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40" w:after="40"/>
        <w:rPr>
          <w:rFonts w:ascii="Arial" w:hAnsi="Arial" w:cs="Arial"/>
          <w:szCs w:val="18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50"/>
      </w:tblGrid>
      <w:tr>
        <w:trPr>
          <w:trHeight w:val="1985"/>
          <w:jc w:val="right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before="240" w:line="48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Pratica edilizia    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 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|__|__|__|__|__|__|__|__|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Protocollo   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</w:t>
            </w:r>
          </w:p>
          <w:p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da compilare a cura del SUE</w:t>
            </w:r>
          </w:p>
        </w:tc>
      </w:tr>
    </w:tbl>
    <w:p>
      <w:pPr>
        <w:pStyle w:val="Titolo1"/>
        <w:spacing w:line="240" w:lineRule="atLeast"/>
        <w:jc w:val="both"/>
        <w:rPr>
          <w:rFonts w:ascii="Arial" w:hAnsi="Arial" w:cs="Arial"/>
          <w:b w:val="0"/>
          <w:bCs w:val="0"/>
          <w:smallCaps/>
          <w:sz w:val="20"/>
          <w:szCs w:val="40"/>
        </w:rPr>
      </w:pPr>
    </w:p>
    <w:p>
      <w:pPr>
        <w:pStyle w:val="Titolo1"/>
        <w:spacing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  <w:r>
        <w:rPr>
          <w:rFonts w:ascii="Arial" w:hAnsi="Arial" w:cs="Arial"/>
          <w:b w:val="0"/>
          <w:bCs w:val="0"/>
          <w:smallCaps/>
          <w:sz w:val="40"/>
          <w:szCs w:val="40"/>
        </w:rPr>
        <w:t>Altri soggetti coinvolti</w:t>
      </w:r>
      <w:r>
        <w:rPr>
          <w:rFonts w:ascii="Arial" w:hAnsi="Arial" w:cs="Arial"/>
          <w:b w:val="0"/>
          <w:bCs w:val="0"/>
          <w:smallCaps/>
          <w:sz w:val="40"/>
          <w:szCs w:val="40"/>
        </w:rPr>
        <w:tab/>
      </w:r>
    </w:p>
    <w:p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2"/>
          <w:szCs w:val="32"/>
        </w:rPr>
      </w:pPr>
      <w:r>
        <w:rPr>
          <w:rFonts w:ascii="Arial" w:hAnsi="Arial" w:cs="Arial"/>
          <w:b w:val="0"/>
          <w:bCs w:val="0"/>
          <w:smallCaps/>
          <w:sz w:val="32"/>
          <w:szCs w:val="32"/>
        </w:rPr>
        <w:t xml:space="preserve">(Allegato alla </w:t>
      </w:r>
      <w:r>
        <w:rPr>
          <w:rFonts w:ascii="Arial" w:hAnsi="Arial" w:cs="Arial"/>
          <w:b w:val="0"/>
          <w:bCs w:val="0"/>
          <w:smallCaps/>
          <w:sz w:val="40"/>
          <w:szCs w:val="40"/>
        </w:rPr>
        <w:t>CILA-Superbonus</w:t>
      </w:r>
      <w:r>
        <w:rPr>
          <w:rFonts w:ascii="Arial" w:hAnsi="Arial" w:cs="Arial"/>
          <w:b w:val="0"/>
          <w:bCs w:val="0"/>
          <w:smallCaps/>
          <w:sz w:val="32"/>
          <w:szCs w:val="32"/>
        </w:rPr>
        <w:t>)</w:t>
      </w:r>
    </w:p>
    <w:p>
      <w:pPr>
        <w:spacing w:before="40" w:after="40"/>
        <w:rPr>
          <w:rFonts w:ascii="Arial" w:hAnsi="Arial" w:cs="Arial"/>
          <w:szCs w:val="18"/>
        </w:rPr>
      </w:pPr>
    </w:p>
    <w:p>
      <w:pPr>
        <w:spacing w:before="40" w:after="40"/>
        <w:rPr>
          <w:rFonts w:ascii="Arial" w:hAnsi="Arial" w:cs="Arial"/>
          <w:szCs w:val="18"/>
        </w:rPr>
      </w:pPr>
    </w:p>
    <w:p>
      <w:pPr>
        <w:spacing w:before="40" w:after="40"/>
        <w:rPr>
          <w:rFonts w:ascii="Arial" w:hAnsi="Arial" w:cs="Arial"/>
          <w:szCs w:val="18"/>
        </w:rPr>
      </w:pPr>
    </w:p>
    <w:tbl>
      <w:tblPr>
        <w:tblW w:w="10490" w:type="dxa"/>
        <w:shd w:val="clear" w:color="auto" w:fill="E6E6E6"/>
        <w:tblLook w:val="01E0" w:firstRow="1" w:lastRow="1" w:firstColumn="1" w:lastColumn="1" w:noHBand="0" w:noVBand="0"/>
      </w:tblPr>
      <w:tblGrid>
        <w:gridCol w:w="10490"/>
      </w:tblGrid>
      <w:tr>
        <w:trPr>
          <w:trHeight w:val="302"/>
        </w:trPr>
        <w:tc>
          <w:tcPr>
            <w:tcW w:w="10490" w:type="dxa"/>
            <w:shd w:val="clear" w:color="auto" w:fill="E6E6E6"/>
            <w:vAlign w:val="center"/>
          </w:tcPr>
          <w:p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bookmarkStart w:id="1" w:name="_Hlk77605515"/>
            <w:r>
              <w:rPr>
                <w:rFonts w:ascii="Arial" w:hAnsi="Arial" w:cs="Arial"/>
                <w:b/>
                <w:i/>
                <w:szCs w:val="18"/>
              </w:rPr>
              <w:t>1. DATI DEGLI ALTRI TITOLARI</w:t>
            </w:r>
          </w:p>
          <w:p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(compilare nel caso </w:t>
            </w:r>
            <w:r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più titolari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solo per  interventi su:</w:t>
            </w:r>
          </w:p>
          <w:p>
            <w:pPr>
              <w:ind w:firstLine="456"/>
              <w:jc w:val="left"/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</w:pPr>
            <w:r>
              <w:rPr>
                <w:rFonts w:ascii="Wingdings" w:eastAsia="Wingdings" w:hAnsi="Wingdings" w:cs="Wingdings"/>
                <w:b/>
                <w:color w:val="808080"/>
                <w:szCs w:val="18"/>
              </w:rPr>
              <w:sym w:font="Wingdings" w:char="F0A8"/>
            </w:r>
            <w:r>
              <w:rPr>
                <w:rFonts w:ascii="Wingdings" w:eastAsia="Wingdings" w:hAnsi="Wingdings" w:cs="Wingdings"/>
                <w:b/>
                <w:color w:val="808080"/>
                <w:szCs w:val="18"/>
              </w:rPr>
              <w:t></w:t>
            </w:r>
            <w:r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unità immobiliare unifamiliare</w:t>
            </w:r>
          </w:p>
          <w:p>
            <w:pPr>
              <w:ind w:firstLine="456"/>
              <w:jc w:val="left"/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</w:pPr>
            <w:r>
              <w:rPr>
                <w:rFonts w:ascii="Wingdings" w:eastAsia="Wingdings" w:hAnsi="Wingdings" w:cs="Wingdings"/>
                <w:b/>
                <w:color w:val="808080"/>
                <w:szCs w:val="18"/>
              </w:rPr>
              <w:sym w:font="Wingdings" w:char="F0A8"/>
            </w:r>
            <w:r>
              <w:rPr>
                <w:rFonts w:ascii="Wingdings" w:eastAsia="Wingdings" w:hAnsi="Wingdings" w:cs="Wingdings"/>
                <w:b/>
                <w:color w:val="808080"/>
                <w:szCs w:val="18"/>
              </w:rPr>
              <w:t></w:t>
            </w:r>
            <w:r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unità immobiliare situata all’interno di edifici plurifamiliari che siano funzionalmente indipendenti e dispongano di uno o più accessi autonomi dall’esterno</w:t>
            </w:r>
          </w:p>
          <w:p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– sezione ripetibile per ogni proprietario/a) </w:t>
            </w:r>
          </w:p>
        </w:tc>
      </w:tr>
      <w:bookmarkEnd w:id="1"/>
    </w:tbl>
    <w:p>
      <w:pPr>
        <w:rPr>
          <w:rFonts w:ascii="Arial" w:hAnsi="Arial"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85"/>
      </w:tblGrid>
      <w:tr>
        <w:trPr>
          <w:trHeight w:val="3371"/>
        </w:trPr>
        <w:tc>
          <w:tcPr>
            <w:tcW w:w="10485" w:type="dxa"/>
            <w:tcBorders>
              <w:top w:val="single" w:sz="4" w:space="0" w:color="auto"/>
            </w:tcBorders>
            <w:vAlign w:val="bottom"/>
          </w:tcPr>
          <w:p>
            <w:pPr>
              <w:spacing w:before="240"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bookmarkStart w:id="2" w:name="_Hlk77606334"/>
            <w:r>
              <w:rPr>
                <w:rFonts w:ascii="Arial" w:hAnsi="Arial" w:cs="Arial"/>
              </w:rPr>
              <w:t xml:space="preserve">Cognome e Nome  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 </w:t>
            </w:r>
            <w:r>
              <w:rPr>
                <w:rFonts w:ascii="Arial" w:hAnsi="Arial" w:cs="Arial"/>
              </w:rPr>
              <w:t xml:space="preserve">codice fiscale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in qualità di </w:t>
            </w:r>
            <w:r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 </w:t>
            </w:r>
            <w:r>
              <w:rPr>
                <w:rFonts w:ascii="Arial" w:hAnsi="Arial" w:cs="Arial"/>
              </w:rPr>
              <w:t xml:space="preserve">della ditta / società </w:t>
            </w:r>
            <w:r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con codice fiscale / p. IVA </w:t>
            </w:r>
            <w:r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 xml:space="preserve">nato/a a 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>S</w:t>
            </w:r>
            <w:r>
              <w:rPr>
                <w:rFonts w:ascii="Arial" w:hAnsi="Arial" w:cs="Arial"/>
              </w:rPr>
              <w:t xml:space="preserve">tato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 </w:t>
            </w:r>
            <w:r>
              <w:rPr>
                <w:rFonts w:ascii="Arial" w:hAnsi="Arial" w:cs="Arial"/>
              </w:rPr>
              <w:t xml:space="preserve">nato/a il 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residente in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Stato </w:t>
            </w:r>
            <w:r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indirizzo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</w:rPr>
              <w:t xml:space="preserve">n.  </w:t>
            </w:r>
            <w:r>
              <w:rPr>
                <w:rFonts w:ascii="Arial" w:hAnsi="Arial" w:cs="Arial"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 xml:space="preserve">    </w:t>
            </w:r>
            <w:r>
              <w:rPr>
                <w:rFonts w:ascii="Arial" w:hAnsi="Arial" w:cs="Arial"/>
              </w:rPr>
              <w:t xml:space="preserve">C.A.P.   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 / posta elettronica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____________________________________ </w:t>
            </w:r>
            <w:r>
              <w:rPr>
                <w:rFonts w:ascii="Arial" w:hAnsi="Arial" w:cs="Arial"/>
              </w:rPr>
              <w:t xml:space="preserve">Telefono fisso / cellulare  </w:t>
            </w:r>
            <w:r>
              <w:rPr>
                <w:rFonts w:ascii="Arial" w:hAnsi="Arial" w:cs="Arial"/>
                <w:i/>
                <w:color w:val="808080"/>
              </w:rPr>
              <w:t>___________________________</w:t>
            </w:r>
          </w:p>
          <w:p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  <w:p>
            <w:pPr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(1) Da compilare solo nel caso in cui il titolare sia una ditta o società</w:t>
            </w:r>
          </w:p>
        </w:tc>
      </w:tr>
      <w:bookmarkEnd w:id="2"/>
    </w:tbl>
    <w:p>
      <w:pPr>
        <w:rPr>
          <w:rFonts w:ascii="Arial" w:hAnsi="Arial" w:cs="Arial"/>
        </w:rPr>
      </w:pPr>
    </w:p>
    <w:p>
      <w:pPr>
        <w:rPr>
          <w:del w:id="3" w:author="Santangelo Giovanni Pietro" w:date="2021-07-20T16:56:00Z"/>
          <w:rFonts w:ascii="Arial" w:hAnsi="Arial" w:cs="Arial"/>
        </w:rPr>
      </w:pPr>
    </w:p>
    <w:p>
      <w:pPr>
        <w:rPr>
          <w:del w:id="4" w:author="Santangelo Giovanni Pietro" w:date="2021-07-20T16:56:00Z"/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10490" w:type="dxa"/>
        <w:shd w:val="clear" w:color="auto" w:fill="E6E6E6"/>
        <w:tblLook w:val="01E0" w:firstRow="1" w:lastRow="1" w:firstColumn="1" w:lastColumn="1" w:noHBand="0" w:noVBand="0"/>
      </w:tblPr>
      <w:tblGrid>
        <w:gridCol w:w="10490"/>
      </w:tblGrid>
      <w:tr>
        <w:trPr>
          <w:trHeight w:val="302"/>
        </w:trPr>
        <w:tc>
          <w:tcPr>
            <w:tcW w:w="10490" w:type="dxa"/>
            <w:shd w:val="clear" w:color="auto" w:fill="E6E6E6"/>
            <w:vAlign w:val="center"/>
          </w:tcPr>
          <w:p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2. DATI DELLE UNITA’ IMMOBILIARI</w:t>
            </w:r>
          </w:p>
          <w:p>
            <w:pPr>
              <w:jc w:val="left"/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>(compilare solo nel caso in cui siano previsti anche</w:t>
            </w:r>
            <w:del w:id="5" w:author="Paparo Silvia" w:date="2021-07-20T18:15:00Z">
              <w:r>
                <w:rPr>
                  <w:rFonts w:ascii="Arial" w:hAnsi="Arial" w:cs="Arial"/>
                  <w:b/>
                  <w:i/>
                  <w:color w:val="808080"/>
                  <w:szCs w:val="18"/>
                </w:rPr>
                <w:delText xml:space="preserve"> </w:delText>
              </w:r>
            </w:del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interventi trainati su parti private di unità immobiliari facenti parte dell’edificio condominiale beneficiario del Superbonus – sezione ripetibile per ogni unità immobiliare interessata) </w:t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85"/>
      </w:tblGrid>
      <w:tr>
        <w:trPr>
          <w:trHeight w:val="1374"/>
        </w:trPr>
        <w:tc>
          <w:tcPr>
            <w:tcW w:w="10485" w:type="dxa"/>
            <w:tcBorders>
              <w:top w:val="single" w:sz="4" w:space="0" w:color="auto"/>
            </w:tcBorders>
            <w:vAlign w:val="center"/>
          </w:tcPr>
          <w:p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>1. ☐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Unità immobiliare</w:t>
            </w:r>
            <w:r>
              <w:rPr>
                <w:rFonts w:ascii="Arial" w:hAnsi="Arial" w:cs="Arial"/>
              </w:rPr>
              <w:t>:</w:t>
            </w:r>
          </w:p>
          <w:p>
            <w:pPr>
              <w:spacing w:line="480" w:lineRule="auto"/>
              <w:ind w:left="316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>Foglio:</w:t>
            </w:r>
            <w:r>
              <w:rPr>
                <w:rFonts w:ascii="Arial" w:hAnsi="Arial" w:cs="Arial"/>
                <w:i/>
                <w:color w:val="808080"/>
              </w:rPr>
              <w:t xml:space="preserve"> ________</w:t>
            </w:r>
            <w:r>
              <w:rPr>
                <w:rFonts w:ascii="Arial" w:hAnsi="Arial" w:cs="Arial"/>
              </w:rPr>
              <w:t xml:space="preserve">; particella: </w:t>
            </w:r>
            <w:r>
              <w:rPr>
                <w:rFonts w:ascii="Arial" w:hAnsi="Arial" w:cs="Arial"/>
                <w:i/>
                <w:color w:val="808080"/>
              </w:rPr>
              <w:t>________</w:t>
            </w:r>
            <w:r>
              <w:rPr>
                <w:rFonts w:ascii="Arial" w:hAnsi="Arial" w:cs="Arial"/>
              </w:rPr>
              <w:t>; sub:</w:t>
            </w:r>
            <w:r>
              <w:rPr>
                <w:rFonts w:ascii="Arial" w:hAnsi="Arial" w:cs="Arial"/>
                <w:i/>
                <w:color w:val="808080"/>
              </w:rPr>
              <w:t xml:space="preserve"> ________</w:t>
            </w:r>
          </w:p>
          <w:p>
            <w:pPr>
              <w:ind w:left="316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>Cognome e nome beneficiario/a: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 </w:t>
            </w:r>
            <w:r>
              <w:rPr>
                <w:rFonts w:ascii="Arial" w:hAnsi="Arial" w:cs="Arial"/>
              </w:rPr>
              <w:t>C.F.: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|__|__|__|__|__|__|__|__|__|__|__|__|__|__|__|__|</w:t>
            </w:r>
          </w:p>
          <w:p>
            <w:pPr>
              <w:ind w:left="316"/>
              <w:rPr>
                <w:rFonts w:ascii="Arial" w:hAnsi="Arial" w:cs="Arial"/>
                <w:bCs/>
                <w:i/>
                <w:color w:val="808080"/>
                <w:szCs w:val="18"/>
              </w:rPr>
            </w:pPr>
            <w:r>
              <w:rPr>
                <w:rFonts w:ascii="Arial" w:hAnsi="Arial" w:cs="Arial"/>
                <w:bCs/>
                <w:i/>
                <w:color w:val="808080"/>
                <w:szCs w:val="18"/>
              </w:rPr>
              <w:t>(da ripetere nel caso di più beneficiari per unità immobiliare)</w:t>
            </w:r>
          </w:p>
          <w:p>
            <w:pPr>
              <w:ind w:left="316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10490" w:type="dxa"/>
        <w:shd w:val="clear" w:color="auto" w:fill="E6E6E6"/>
        <w:tblLook w:val="01E0" w:firstRow="1" w:lastRow="1" w:firstColumn="1" w:lastColumn="1" w:noHBand="0" w:noVBand="0"/>
      </w:tblPr>
      <w:tblGrid>
        <w:gridCol w:w="10490"/>
      </w:tblGrid>
      <w:tr>
        <w:trPr>
          <w:trHeight w:val="302"/>
        </w:trPr>
        <w:tc>
          <w:tcPr>
            <w:tcW w:w="10490" w:type="dxa"/>
            <w:shd w:val="clear" w:color="auto" w:fill="E6E6E6"/>
            <w:vAlign w:val="center"/>
          </w:tcPr>
          <w:p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3. TECNICI INCARICATI</w:t>
            </w:r>
          </w:p>
          <w:p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>(compilare obbligatoriamente)</w:t>
            </w:r>
          </w:p>
        </w:tc>
      </w:tr>
    </w:tbl>
    <w:p>
      <w:pPr>
        <w:rPr>
          <w:rFonts w:ascii="Arial" w:hAnsi="Arial" w:cs="Arial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2688"/>
        <w:gridCol w:w="143"/>
        <w:gridCol w:w="471"/>
        <w:gridCol w:w="20"/>
        <w:gridCol w:w="877"/>
        <w:gridCol w:w="857"/>
        <w:gridCol w:w="295"/>
        <w:gridCol w:w="3537"/>
      </w:tblGrid>
      <w:tr>
        <w:trPr>
          <w:trHeight w:val="5321"/>
        </w:trPr>
        <w:tc>
          <w:tcPr>
            <w:tcW w:w="10485" w:type="dxa"/>
            <w:gridSpan w:val="9"/>
            <w:vAlign w:val="bottom"/>
          </w:tcPr>
          <w:p>
            <w:pPr>
              <w:spacing w:before="120" w:line="360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ascii="Arial" w:hAnsi="Arial" w:cs="Arial"/>
                <w:b/>
              </w:rPr>
              <w:t>Progettista delle opere architettoniche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808080"/>
                <w:szCs w:val="18"/>
              </w:rPr>
              <w:t>(sempre necessario)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>
              <w:rPr>
                <w:rFonts w:ascii="Arial" w:hAnsi="Arial" w:cs="Arial"/>
                <w:szCs w:val="28"/>
              </w:rPr>
              <w:sym w:font="Wingdings" w:char="F0A8"/>
            </w:r>
            <w:r>
              <w:rPr>
                <w:rFonts w:ascii="Arial" w:hAnsi="Arial" w:cs="Arial"/>
                <w:szCs w:val="28"/>
              </w:rPr>
              <w:t xml:space="preserve"> incaricato anche come direttore dei lavori delle opere architettoniche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Cognome e Nome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 </w:t>
            </w:r>
            <w:r>
              <w:rPr>
                <w:rFonts w:ascii="Arial" w:hAnsi="Arial" w:cs="Arial"/>
              </w:rPr>
              <w:t xml:space="preserve">codice fiscale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 xml:space="preserve">Nato/a a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  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 </w:t>
            </w:r>
            <w:r>
              <w:rPr>
                <w:rFonts w:ascii="Arial" w:hAnsi="Arial" w:cs="Arial"/>
              </w:rPr>
              <w:t xml:space="preserve"> il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 </w:t>
            </w:r>
            <w:r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</w:rPr>
              <w:t xml:space="preserve">n.  </w:t>
            </w:r>
            <w:r>
              <w:rPr>
                <w:rFonts w:ascii="Arial" w:hAnsi="Arial" w:cs="Arial"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>
              <w:rPr>
                <w:rFonts w:ascii="Arial" w:hAnsi="Arial" w:cs="Arial"/>
              </w:rPr>
              <w:t xml:space="preserve">con studio in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indirizzo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</w:rPr>
              <w:t xml:space="preserve">n.  </w:t>
            </w:r>
            <w:r>
              <w:rPr>
                <w:rFonts w:ascii="Arial" w:hAnsi="Arial" w:cs="Arial"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Iscritto/a all’ordine/collegio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 </w:t>
            </w:r>
            <w:r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 </w:t>
            </w:r>
            <w:r>
              <w:rPr>
                <w:rFonts w:ascii="Arial" w:hAnsi="Arial" w:cs="Arial"/>
              </w:rPr>
              <w:t xml:space="preserve">al n.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Telefono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 </w:t>
            </w:r>
            <w:r>
              <w:rPr>
                <w:rFonts w:ascii="Arial" w:hAnsi="Arial" w:cs="Arial"/>
              </w:rPr>
              <w:t xml:space="preserve">cell.  </w:t>
            </w:r>
            <w:r>
              <w:rPr>
                <w:rFonts w:ascii="Arial" w:hAnsi="Arial" w:cs="Arial"/>
                <w:i/>
                <w:color w:val="808080"/>
              </w:rPr>
              <w:t>__________________________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>
              <w:rPr>
                <w:rFonts w:ascii="Arial" w:hAnsi="Arial" w:cs="Arial"/>
              </w:rPr>
              <w:t xml:space="preserve">posta elettronica certificata 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  <w:p>
            <w:pPr>
              <w:jc w:val="left"/>
              <w:rPr>
                <w:rFonts w:ascii="Arial" w:hAnsi="Arial" w:cs="Arial"/>
                <w:b/>
                <w:i/>
                <w:color w:val="808080"/>
              </w:rPr>
            </w:pPr>
          </w:p>
          <w:p>
            <w:pPr>
              <w:jc w:val="left"/>
              <w:rPr>
                <w:rFonts w:ascii="Arial" w:hAnsi="Arial" w:cs="Arial"/>
                <w:b/>
                <w:i/>
                <w:color w:val="808080"/>
              </w:rPr>
            </w:pPr>
          </w:p>
        </w:tc>
      </w:tr>
      <w:tr>
        <w:trPr>
          <w:trHeight w:val="433"/>
        </w:trPr>
        <w:tc>
          <w:tcPr>
            <w:tcW w:w="10485" w:type="dxa"/>
            <w:gridSpan w:val="9"/>
            <w:vAlign w:val="bottom"/>
          </w:tcPr>
          <w:p>
            <w:pPr>
              <w:jc w:val="left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ascii="Arial" w:hAnsi="Arial" w:cs="Arial"/>
                <w:b/>
              </w:rPr>
              <w:t>Direttore/rice dei lavori delle opere architettoniche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808080"/>
                <w:szCs w:val="18"/>
              </w:rPr>
              <w:t>(solo se</w:t>
            </w:r>
            <w:r>
              <w:rPr>
                <w:rFonts w:ascii="Arial" w:hAnsi="Arial" w:cs="Arial"/>
                <w:bCs/>
                <w:color w:val="808080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808080"/>
                <w:szCs w:val="18"/>
              </w:rPr>
              <w:t>diverso dal progettista delle opere architettoniche)</w:t>
            </w:r>
          </w:p>
        </w:tc>
      </w:tr>
      <w:tr>
        <w:trPr>
          <w:trHeight w:val="4749"/>
        </w:trPr>
        <w:tc>
          <w:tcPr>
            <w:tcW w:w="10485" w:type="dxa"/>
            <w:gridSpan w:val="9"/>
            <w:vAlign w:val="bottom"/>
          </w:tcPr>
          <w:p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Cognome e Nome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 </w:t>
            </w:r>
            <w:r>
              <w:rPr>
                <w:rFonts w:ascii="Arial" w:hAnsi="Arial" w:cs="Arial"/>
              </w:rPr>
              <w:t xml:space="preserve">codice fiscale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 xml:space="preserve">Nato/a a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  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   </w:t>
            </w:r>
            <w:r>
              <w:rPr>
                <w:rFonts w:ascii="Arial" w:hAnsi="Arial" w:cs="Arial"/>
              </w:rPr>
              <w:t xml:space="preserve">nato/a il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|__|__| </w:t>
            </w:r>
            <w:r>
              <w:rPr>
                <w:rFonts w:ascii="Arial" w:hAnsi="Arial" w:cs="Arial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 </w:t>
            </w:r>
            <w:r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</w:rPr>
              <w:t xml:space="preserve">n.  </w:t>
            </w:r>
            <w:r>
              <w:rPr>
                <w:rFonts w:ascii="Arial" w:hAnsi="Arial" w:cs="Arial"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>
              <w:rPr>
                <w:rFonts w:ascii="Arial" w:hAnsi="Arial" w:cs="Arial"/>
              </w:rPr>
              <w:t xml:space="preserve">con studio in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indirizzo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</w:rPr>
              <w:t xml:space="preserve">n.  </w:t>
            </w:r>
            <w:r>
              <w:rPr>
                <w:rFonts w:ascii="Arial" w:hAnsi="Arial" w:cs="Arial"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Iscritto/a all’ordine/collegio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 </w:t>
            </w:r>
            <w:r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 </w:t>
            </w:r>
            <w:r>
              <w:rPr>
                <w:rFonts w:ascii="Arial" w:hAnsi="Arial" w:cs="Arial"/>
              </w:rPr>
              <w:t xml:space="preserve">al n.  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Telefono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 </w:t>
            </w:r>
            <w:r>
              <w:rPr>
                <w:rFonts w:ascii="Arial" w:hAnsi="Arial" w:cs="Arial"/>
              </w:rPr>
              <w:t xml:space="preserve">cell.  </w:t>
            </w:r>
            <w:r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posta elettronica certificata 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</w:tc>
      </w:tr>
      <w:tr>
        <w:trPr>
          <w:trHeight w:val="493"/>
        </w:trPr>
        <w:tc>
          <w:tcPr>
            <w:tcW w:w="10485" w:type="dxa"/>
            <w:gridSpan w:val="9"/>
            <w:vAlign w:val="bottom"/>
          </w:tcPr>
          <w:p>
            <w:pPr>
              <w:spacing w:before="120" w:line="480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ascii="Arial" w:hAnsi="Arial" w:cs="Arial"/>
                <w:b/>
              </w:rPr>
              <w:t>Progettista delle opere strutturali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808080"/>
                <w:szCs w:val="18"/>
              </w:rPr>
              <w:t>(solo se necessario)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>
              <w:rPr>
                <w:rFonts w:ascii="Arial" w:hAnsi="Arial" w:cs="Arial"/>
                <w:szCs w:val="28"/>
              </w:rPr>
              <w:sym w:font="Wingdings" w:char="F0A8"/>
            </w:r>
            <w:r>
              <w:rPr>
                <w:rFonts w:ascii="Arial" w:hAnsi="Arial" w:cs="Arial"/>
                <w:szCs w:val="28"/>
              </w:rPr>
              <w:t xml:space="preserve"> incaricato/a anche come direttore dei lavori delle opere strutturali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Cognome e Nome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 </w:t>
            </w:r>
            <w:r>
              <w:rPr>
                <w:rFonts w:ascii="Arial" w:hAnsi="Arial" w:cs="Arial"/>
              </w:rPr>
              <w:t xml:space="preserve">codice fiscale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 xml:space="preserve">Nato/a a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 _____  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   </w:t>
            </w:r>
            <w:r>
              <w:rPr>
                <w:rFonts w:ascii="Arial" w:hAnsi="Arial" w:cs="Arial"/>
              </w:rPr>
              <w:t xml:space="preserve">nato/a il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 </w:t>
            </w:r>
            <w:r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</w:rPr>
              <w:t xml:space="preserve">n.  </w:t>
            </w:r>
            <w:r>
              <w:rPr>
                <w:rFonts w:ascii="Arial" w:hAnsi="Arial" w:cs="Arial"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</w:rPr>
              <w:t xml:space="preserve">C.A.P.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>
              <w:rPr>
                <w:rFonts w:ascii="Arial" w:hAnsi="Arial" w:cs="Arial"/>
              </w:rPr>
              <w:t xml:space="preserve">con studio in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indirizzo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</w:rPr>
              <w:t xml:space="preserve">n.  </w:t>
            </w:r>
            <w:r>
              <w:rPr>
                <w:rFonts w:ascii="Arial" w:hAnsi="Arial" w:cs="Arial"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Iscritto/a all’ordine/collegio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 </w:t>
            </w:r>
            <w:r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 </w:t>
            </w:r>
            <w:r>
              <w:rPr>
                <w:rFonts w:ascii="Arial" w:hAnsi="Arial" w:cs="Arial"/>
              </w:rPr>
              <w:t xml:space="preserve">al n.  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Telefono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 </w:t>
            </w:r>
            <w:r>
              <w:rPr>
                <w:rFonts w:ascii="Arial" w:hAnsi="Arial" w:cs="Arial"/>
              </w:rPr>
              <w:t xml:space="preserve">cell.  </w:t>
            </w:r>
            <w:r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posta elettronica certificata 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  <w:p>
            <w:pPr>
              <w:jc w:val="left"/>
              <w:rPr>
                <w:rFonts w:ascii="Arial" w:hAnsi="Arial" w:cs="Arial"/>
                <w:b/>
              </w:rPr>
            </w:pPr>
          </w:p>
          <w:p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Direttore/rice dei lavori delle opere strutturali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808080"/>
                <w:szCs w:val="18"/>
              </w:rPr>
              <w:t>(solo</w:t>
            </w:r>
            <w:r>
              <w:rPr>
                <w:rFonts w:ascii="Arial" w:hAnsi="Arial" w:cs="Arial"/>
                <w:bCs/>
                <w:color w:val="808080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808080"/>
                <w:szCs w:val="18"/>
              </w:rPr>
              <w:t>se diverso dal progettista delle opere strutturali)</w:t>
            </w:r>
          </w:p>
          <w:p>
            <w:pPr>
              <w:jc w:val="left"/>
              <w:rPr>
                <w:rFonts w:ascii="Arial" w:hAnsi="Arial" w:cs="Arial"/>
                <w:b/>
              </w:rPr>
            </w:pPr>
          </w:p>
          <w:p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Cognome e Nome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 </w:t>
            </w:r>
            <w:r>
              <w:rPr>
                <w:rFonts w:ascii="Arial" w:hAnsi="Arial" w:cs="Arial"/>
              </w:rPr>
              <w:t xml:space="preserve">codice fiscale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Nato/a a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  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|__|__| </w:t>
            </w:r>
            <w:r>
              <w:rPr>
                <w:rFonts w:ascii="Arial" w:hAnsi="Arial" w:cs="Arial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   </w:t>
            </w:r>
            <w:r>
              <w:rPr>
                <w:rFonts w:ascii="Arial" w:hAnsi="Arial" w:cs="Arial"/>
              </w:rPr>
              <w:t xml:space="preserve">nato/a il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 </w:t>
            </w:r>
            <w:r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 </w:t>
            </w:r>
            <w:r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</w:rPr>
              <w:t xml:space="preserve">n.  </w:t>
            </w:r>
            <w:r>
              <w:rPr>
                <w:rFonts w:ascii="Arial" w:hAnsi="Arial" w:cs="Arial"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>
              <w:rPr>
                <w:rFonts w:ascii="Arial" w:hAnsi="Arial" w:cs="Arial"/>
              </w:rPr>
              <w:t xml:space="preserve">con studio in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indirizzo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</w:rPr>
              <w:t xml:space="preserve">n.  </w:t>
            </w:r>
            <w:r>
              <w:rPr>
                <w:rFonts w:ascii="Arial" w:hAnsi="Arial" w:cs="Arial"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Iscritto/a all’ordine/collegio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 </w:t>
            </w:r>
            <w:r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 </w:t>
            </w:r>
            <w:r>
              <w:rPr>
                <w:rFonts w:ascii="Arial" w:hAnsi="Arial" w:cs="Arial"/>
              </w:rPr>
              <w:t xml:space="preserve">al n.  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  <w:r>
              <w:rPr>
                <w:rFonts w:ascii="Arial" w:hAnsi="Arial" w:cs="Arial"/>
              </w:rPr>
              <w:br/>
              <w:t xml:space="preserve">Telefono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 </w:t>
            </w:r>
            <w:r>
              <w:rPr>
                <w:rFonts w:ascii="Arial" w:hAnsi="Arial" w:cs="Arial"/>
              </w:rPr>
              <w:t xml:space="preserve">fax.   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 </w:t>
            </w:r>
            <w:r>
              <w:rPr>
                <w:rFonts w:ascii="Arial" w:hAnsi="Arial" w:cs="Arial"/>
              </w:rPr>
              <w:t xml:space="preserve">cell.  </w:t>
            </w:r>
            <w:r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posta elettronica certificata 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  <w:p>
            <w:pPr>
              <w:jc w:val="left"/>
              <w:rPr>
                <w:rFonts w:ascii="Arial" w:hAnsi="Arial" w:cs="Arial"/>
                <w:b/>
              </w:rPr>
            </w:pPr>
          </w:p>
          <w:p>
            <w:pPr>
              <w:jc w:val="left"/>
              <w:rPr>
                <w:rFonts w:ascii="Arial" w:hAnsi="Arial" w:cs="Arial"/>
                <w:b/>
              </w:rPr>
            </w:pPr>
          </w:p>
          <w:p>
            <w:pPr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>
              <w:rPr>
                <w:rFonts w:ascii="Arial" w:hAnsi="Arial" w:cs="Arial"/>
                <w:b/>
              </w:rPr>
              <w:t>Altri tecnici incaricati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808080"/>
                <w:szCs w:val="18"/>
              </w:rPr>
              <w:t>(la sezione</w:t>
            </w:r>
            <w:r>
              <w:rPr>
                <w:rFonts w:ascii="Arial" w:hAnsi="Arial" w:cs="Arial"/>
                <w:bCs/>
                <w:color w:val="808080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808080"/>
                <w:szCs w:val="18"/>
              </w:rPr>
              <w:t>è ripetibile in base al numero di altri tecnici coinvolti nell’intervento)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</w:p>
        </w:tc>
      </w:tr>
      <w:tr>
        <w:trPr>
          <w:trHeight w:val="661"/>
        </w:trPr>
        <w:tc>
          <w:tcPr>
            <w:tcW w:w="1597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Incaricato della</w:t>
            </w:r>
          </w:p>
        </w:tc>
        <w:tc>
          <w:tcPr>
            <w:tcW w:w="8888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>________________________________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i/>
                <w:color w:val="808080"/>
                <w:szCs w:val="18"/>
              </w:rPr>
              <w:t>(ad es. progettazione degli impianti/certificazione energetica, ecc.)</w:t>
            </w:r>
          </w:p>
        </w:tc>
      </w:tr>
      <w:tr>
        <w:trPr>
          <w:trHeight w:val="2942"/>
        </w:trPr>
        <w:tc>
          <w:tcPr>
            <w:tcW w:w="10485" w:type="dxa"/>
            <w:gridSpan w:val="9"/>
            <w:vAlign w:val="bottom"/>
          </w:tcPr>
          <w:p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Cognome e Nome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 </w:t>
            </w:r>
            <w:r>
              <w:rPr>
                <w:rFonts w:ascii="Arial" w:hAnsi="Arial" w:cs="Arial"/>
              </w:rPr>
              <w:t xml:space="preserve">codice fiscale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 xml:space="preserve">Nato/a a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  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|__|__| </w:t>
            </w:r>
            <w:r>
              <w:rPr>
                <w:rFonts w:ascii="Arial" w:hAnsi="Arial" w:cs="Arial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   </w:t>
            </w:r>
            <w:r>
              <w:rPr>
                <w:rFonts w:ascii="Arial" w:hAnsi="Arial" w:cs="Arial"/>
              </w:rPr>
              <w:t xml:space="preserve">nato/a il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 </w:t>
            </w:r>
            <w:r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</w:rPr>
              <w:t xml:space="preserve">n.  </w:t>
            </w:r>
            <w:r>
              <w:rPr>
                <w:rFonts w:ascii="Arial" w:hAnsi="Arial" w:cs="Arial"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>
              <w:rPr>
                <w:rFonts w:ascii="Arial" w:hAnsi="Arial" w:cs="Arial"/>
              </w:rPr>
              <w:t xml:space="preserve">con studio in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 </w:t>
            </w:r>
            <w:r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indirizzo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</w:rPr>
              <w:t xml:space="preserve">n.  </w:t>
            </w:r>
            <w:r>
              <w:rPr>
                <w:rFonts w:ascii="Arial" w:hAnsi="Arial" w:cs="Arial"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</w:tc>
      </w:tr>
      <w:tr>
        <w:trPr>
          <w:trHeight w:val="334"/>
        </w:trPr>
        <w:tc>
          <w:tcPr>
            <w:tcW w:w="10485" w:type="dxa"/>
            <w:gridSpan w:val="9"/>
            <w:tcBorders>
              <w:bottom w:val="nil"/>
            </w:tcBorders>
            <w:vAlign w:val="bottom"/>
          </w:tcPr>
          <w:p>
            <w:pPr>
              <w:jc w:val="lef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color w:val="808080"/>
                <w:szCs w:val="18"/>
              </w:rPr>
              <w:t>(se il tecnico è iscritto a un ordine professionale)</w:t>
            </w:r>
          </w:p>
        </w:tc>
      </w:tr>
      <w:tr>
        <w:trPr>
          <w:trHeight w:val="785"/>
        </w:trPr>
        <w:tc>
          <w:tcPr>
            <w:tcW w:w="1597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Iscritto/a all’ordine/collegio</w:t>
            </w:r>
          </w:p>
        </w:tc>
        <w:tc>
          <w:tcPr>
            <w:tcW w:w="28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/>
              </w:rPr>
              <w:t>__________________________</w:t>
            </w:r>
          </w:p>
        </w:tc>
        <w:tc>
          <w:tcPr>
            <w:tcW w:w="47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</w:t>
            </w:r>
          </w:p>
        </w:tc>
        <w:tc>
          <w:tcPr>
            <w:tcW w:w="204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/>
              </w:rPr>
              <w:t>_________________</w:t>
            </w:r>
          </w:p>
        </w:tc>
        <w:tc>
          <w:tcPr>
            <w:tcW w:w="3537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 n.  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</w:tc>
      </w:tr>
      <w:tr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77"/>
        </w:trPr>
        <w:tc>
          <w:tcPr>
            <w:tcW w:w="10485" w:type="dxa"/>
            <w:gridSpan w:val="9"/>
            <w:tcBorders>
              <w:top w:val="nil"/>
              <w:bottom w:val="nil"/>
            </w:tcBorders>
            <w:vAlign w:val="bottom"/>
          </w:tcPr>
          <w:p>
            <w:pPr>
              <w:spacing w:line="360" w:lineRule="auto"/>
              <w:jc w:val="lef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color w:val="808080"/>
                <w:szCs w:val="18"/>
              </w:rPr>
              <w:t>(se il tecnico è dipendente di un’impresa)</w:t>
            </w:r>
          </w:p>
          <w:p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Dati dell’impresa</w:t>
            </w:r>
          </w:p>
        </w:tc>
      </w:tr>
      <w:tr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7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Ragione sociale</w:t>
            </w:r>
          </w:p>
        </w:tc>
        <w:tc>
          <w:tcPr>
            <w:tcW w:w="88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>________________________________________________________________________</w:t>
            </w:r>
          </w:p>
        </w:tc>
      </w:tr>
      <w:tr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4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codice fiscale / </w:t>
            </w:r>
            <w:r>
              <w:rPr>
                <w:rFonts w:ascii="Arial" w:hAnsi="Arial" w:cs="Arial"/>
              </w:rPr>
              <w:br/>
              <w:t>p. IVA</w:t>
            </w:r>
          </w:p>
        </w:tc>
        <w:tc>
          <w:tcPr>
            <w:tcW w:w="88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</w:tc>
      </w:tr>
      <w:tr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Iscritta alla C.C.I.A.A. di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 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</w:t>
            </w:r>
          </w:p>
        </w:tc>
      </w:tr>
      <w:tr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sede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Stato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</w:tc>
      </w:tr>
      <w:tr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</w:rPr>
              <w:t xml:space="preserve">n.  </w:t>
            </w:r>
            <w:r>
              <w:rPr>
                <w:rFonts w:ascii="Arial" w:hAnsi="Arial" w:cs="Arial"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 xml:space="preserve">    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C.A.P.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</w:tc>
      </w:tr>
      <w:tr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774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cui legale rappresentante è</w:t>
            </w:r>
          </w:p>
        </w:tc>
        <w:tc>
          <w:tcPr>
            <w:tcW w:w="88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>________________________________________________________________________</w:t>
            </w:r>
          </w:p>
        </w:tc>
      </w:tr>
      <w:tr>
        <w:trPr>
          <w:trHeight w:val="1402"/>
        </w:trPr>
        <w:tc>
          <w:tcPr>
            <w:tcW w:w="10485" w:type="dxa"/>
            <w:gridSpan w:val="9"/>
            <w:tcBorders>
              <w:bottom w:val="nil"/>
            </w:tcBorders>
            <w:vAlign w:val="bottom"/>
          </w:tcPr>
          <w:p>
            <w:pPr>
              <w:spacing w:line="276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ascii="Arial" w:hAnsi="Arial" w:cs="Arial"/>
              </w:rPr>
              <w:lastRenderedPageBreak/>
              <w:t>Estremi dell’abilitazione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808080"/>
                <w:szCs w:val="18"/>
              </w:rPr>
              <w:t>(se per lo svolgimento dell’attività oggetto dell’incarico è richiesta una specifica autorizzazione iscrizione in albi e registri)</w:t>
            </w:r>
          </w:p>
          <w:p>
            <w:pPr>
              <w:spacing w:line="276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</w:p>
          <w:p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/>
              </w:rPr>
              <w:t>________________________________________________________________________________________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softHyphen/>
              <w:t>_____</w:t>
            </w:r>
          </w:p>
        </w:tc>
      </w:tr>
      <w:tr>
        <w:trPr>
          <w:trHeight w:val="80"/>
        </w:trPr>
        <w:tc>
          <w:tcPr>
            <w:tcW w:w="1048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jc w:val="left"/>
              <w:rPr>
                <w:rFonts w:ascii="Arial" w:hAnsi="Arial" w:cs="Arial"/>
                <w:b/>
              </w:rPr>
            </w:pPr>
          </w:p>
          <w:p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Telefono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 </w:t>
            </w:r>
            <w:r>
              <w:rPr>
                <w:rFonts w:ascii="Arial" w:hAnsi="Arial" w:cs="Arial"/>
              </w:rPr>
              <w:t xml:space="preserve">cell.  </w:t>
            </w:r>
            <w:r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posta elettronica certificata 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  <w:p>
            <w:pPr>
              <w:jc w:val="center"/>
              <w:rPr>
                <w:rFonts w:ascii="Arial" w:hAnsi="Arial" w:cs="Arial"/>
                <w:b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</w:p>
        </w:tc>
      </w:tr>
    </w:tbl>
    <w:p>
      <w:pPr>
        <w:rPr>
          <w:rFonts w:ascii="Arial" w:hAnsi="Arial" w:cs="Arial"/>
          <w:szCs w:val="18"/>
        </w:rPr>
      </w:pPr>
    </w:p>
    <w:p>
      <w:pPr>
        <w:rPr>
          <w:rFonts w:ascii="Arial" w:hAnsi="Arial" w:cs="Arial"/>
          <w:szCs w:val="18"/>
        </w:rPr>
      </w:pPr>
    </w:p>
    <w:p>
      <w:pPr>
        <w:rPr>
          <w:rFonts w:ascii="Arial" w:hAnsi="Arial" w:cs="Arial"/>
          <w:szCs w:val="18"/>
        </w:rPr>
      </w:pPr>
    </w:p>
    <w:p>
      <w:pPr>
        <w:rPr>
          <w:rFonts w:ascii="Arial" w:hAnsi="Arial" w:cs="Arial"/>
          <w:szCs w:val="18"/>
        </w:rPr>
      </w:pP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>
        <w:trPr>
          <w:trHeight w:val="584"/>
        </w:trPr>
        <w:tc>
          <w:tcPr>
            <w:tcW w:w="10881" w:type="dxa"/>
            <w:shd w:val="clear" w:color="auto" w:fill="E6E6E6"/>
            <w:vAlign w:val="center"/>
          </w:tcPr>
          <w:p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 xml:space="preserve">4. IMPRESE ESECUTRICI </w:t>
            </w:r>
            <w:r>
              <w:rPr>
                <w:rFonts w:ascii="Arial" w:hAnsi="Arial" w:cs="Arial"/>
                <w:b/>
                <w:i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>(compilare in caso di affidamento dei lavori a una o più imprese – sezione ripetibile)</w:t>
            </w:r>
          </w:p>
        </w:tc>
      </w:tr>
    </w:tbl>
    <w:p>
      <w:pPr>
        <w:rPr>
          <w:rFonts w:ascii="Arial" w:hAnsi="Arial" w:cs="Arial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>
        <w:trPr>
          <w:trHeight w:val="4118"/>
        </w:trPr>
        <w:tc>
          <w:tcPr>
            <w:tcW w:w="10881" w:type="dxa"/>
            <w:tcBorders>
              <w:top w:val="single" w:sz="4" w:space="0" w:color="auto"/>
            </w:tcBorders>
            <w:vAlign w:val="bottom"/>
          </w:tcPr>
          <w:p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 xml:space="preserve">Ragione sociale  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_____________________________________________________________________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codice fiscale / p. IVA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 xml:space="preserve">Iscritta alla C.C.I.A.A. di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n.  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|__|__|__|__|__|__|__| </w:t>
            </w:r>
            <w:r>
              <w:rPr>
                <w:rFonts w:ascii="Arial" w:hAnsi="Arial" w:cs="Arial"/>
              </w:rPr>
              <w:t xml:space="preserve">con sede in  </w:t>
            </w:r>
            <w:r>
              <w:rPr>
                <w:rFonts w:ascii="Arial" w:hAnsi="Arial" w:cs="Arial"/>
                <w:i/>
                <w:color w:val="808080"/>
              </w:rPr>
              <w:t>_______________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Stato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 </w:t>
            </w:r>
            <w:r>
              <w:rPr>
                <w:rFonts w:ascii="Arial" w:hAnsi="Arial" w:cs="Arial"/>
              </w:rPr>
              <w:t xml:space="preserve">indirizzo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</w:rPr>
              <w:t xml:space="preserve">n.  </w:t>
            </w:r>
            <w:r>
              <w:rPr>
                <w:rFonts w:ascii="Arial" w:hAnsi="Arial" w:cs="Arial"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 xml:space="preserve">    </w:t>
            </w:r>
          </w:p>
          <w:p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il/la cui legale rappresentante è 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_______________________________________________________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nato/a a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 </w:t>
            </w:r>
            <w:r>
              <w:rPr>
                <w:rFonts w:ascii="Arial" w:hAnsi="Arial" w:cs="Arial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</w:p>
          <w:p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 xml:space="preserve">Stato  </w:t>
            </w:r>
          </w:p>
          <w:p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/>
                <w:highlight w:val="yellow"/>
              </w:rPr>
              <w:t>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 xml:space="preserve">cell. 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 </w:t>
            </w:r>
            <w:r>
              <w:rPr>
                <w:rFonts w:ascii="Arial" w:hAnsi="Arial" w:cs="Arial"/>
              </w:rPr>
              <w:t xml:space="preserve">posta elettronica 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tab/>
            </w:r>
          </w:p>
        </w:tc>
      </w:tr>
      <w:tr>
        <w:trPr>
          <w:trHeight w:val="493"/>
        </w:trPr>
        <w:tc>
          <w:tcPr>
            <w:tcW w:w="10881" w:type="dxa"/>
            <w:tcBorders>
              <w:top w:val="nil"/>
              <w:bottom w:val="single" w:sz="4" w:space="0" w:color="auto"/>
            </w:tcBorders>
            <w:vAlign w:val="bottom"/>
          </w:tcPr>
          <w:p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Dati per la verifica della regolarità contributiva</w:t>
            </w: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spacing w:after="120"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sz w:val="22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Cassa edile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</w:rPr>
              <w:t xml:space="preserve">sede di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 </w:t>
            </w:r>
            <w:r>
              <w:rPr>
                <w:rFonts w:ascii="Arial" w:hAnsi="Arial" w:cs="Arial"/>
                <w:i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codice impresa n.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  </w:t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</w:rPr>
              <w:t xml:space="preserve">codice cassa n.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>____________________________</w:t>
            </w:r>
          </w:p>
          <w:p>
            <w:pPr>
              <w:spacing w:after="120"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sz w:val="22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INPS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</w:rPr>
              <w:t xml:space="preserve">sede di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 </w:t>
            </w:r>
            <w:r>
              <w:rPr>
                <w:rFonts w:ascii="Arial" w:hAnsi="Arial" w:cs="Arial"/>
                <w:i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Matr./Pos. Contr. n.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  </w:t>
            </w:r>
            <w:r>
              <w:rPr>
                <w:rFonts w:ascii="Arial" w:hAnsi="Arial" w:cs="Arial"/>
                <w:i/>
                <w:color w:val="808080"/>
              </w:rPr>
              <w:tab/>
            </w:r>
          </w:p>
          <w:p>
            <w:pPr>
              <w:spacing w:after="120"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sz w:val="22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INAIL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</w:rPr>
              <w:t xml:space="preserve">sede di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 </w:t>
            </w:r>
            <w:r>
              <w:rPr>
                <w:rFonts w:ascii="Arial" w:hAnsi="Arial" w:cs="Arial"/>
                <w:i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codice impresa n.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  </w:t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</w:rPr>
              <w:t xml:space="preserve">pos. assicurativa territoriale n.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>_____________________</w:t>
            </w:r>
          </w:p>
        </w:tc>
      </w:tr>
    </w:tbl>
    <w:p/>
    <w:p>
      <w:pPr>
        <w:spacing w:line="276" w:lineRule="auto"/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Data e luogo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Il/La/I/Le Dichiarante/i</w:t>
      </w:r>
    </w:p>
    <w:p>
      <w:pPr>
        <w:ind w:firstLine="708"/>
        <w:rPr>
          <w:rFonts w:ascii="Arial" w:hAnsi="Arial" w:cs="Arial"/>
        </w:rPr>
      </w:pPr>
    </w:p>
    <w:p>
      <w:pPr>
        <w:ind w:firstLine="708"/>
        <w:rPr>
          <w:rFonts w:ascii="Arial" w:hAnsi="Arial" w:cs="Arial"/>
        </w:rPr>
      </w:pPr>
    </w:p>
    <w:p>
      <w:pPr>
        <w:rPr>
          <w:rFonts w:ascii="Arial" w:hAnsi="Arial" w:cs="Arial"/>
          <w:iCs/>
        </w:rPr>
      </w:pPr>
      <w:r>
        <w:rPr>
          <w:rFonts w:ascii="Arial" w:hAnsi="Arial" w:cs="Arial"/>
          <w:iCs/>
          <w:color w:val="808080"/>
        </w:rPr>
        <w:t>____________________________</w:t>
      </w:r>
      <w:r>
        <w:rPr>
          <w:rFonts w:ascii="Arial" w:hAnsi="Arial" w:cs="Arial"/>
          <w:iCs/>
          <w:color w:val="808080"/>
        </w:rPr>
        <w:tab/>
      </w:r>
      <w:r>
        <w:rPr>
          <w:rFonts w:ascii="Arial" w:hAnsi="Arial" w:cs="Arial"/>
          <w:iCs/>
          <w:color w:val="808080"/>
        </w:rPr>
        <w:tab/>
      </w:r>
      <w:r>
        <w:rPr>
          <w:rFonts w:ascii="Arial" w:hAnsi="Arial" w:cs="Arial"/>
          <w:iCs/>
          <w:color w:val="808080"/>
        </w:rPr>
        <w:tab/>
        <w:t xml:space="preserve"> </w:t>
      </w:r>
      <w:r>
        <w:rPr>
          <w:rFonts w:ascii="Arial" w:hAnsi="Arial" w:cs="Arial"/>
          <w:iCs/>
          <w:color w:val="808080"/>
        </w:rPr>
        <w:tab/>
      </w:r>
      <w:r>
        <w:rPr>
          <w:rFonts w:ascii="Arial" w:hAnsi="Arial" w:cs="Arial"/>
          <w:iCs/>
          <w:color w:val="808080"/>
        </w:rPr>
        <w:tab/>
      </w:r>
      <w:r>
        <w:rPr>
          <w:rFonts w:ascii="Arial" w:hAnsi="Arial" w:cs="Arial"/>
          <w:iCs/>
          <w:color w:val="808080"/>
        </w:rPr>
        <w:tab/>
        <w:t xml:space="preserve"> </w:t>
      </w:r>
      <w:r>
        <w:rPr>
          <w:rFonts w:ascii="Arial" w:hAnsi="Arial" w:cs="Arial"/>
          <w:iCs/>
          <w:color w:val="808080"/>
        </w:rPr>
        <w:tab/>
        <w:t>________________________________</w:t>
      </w:r>
    </w:p>
    <w:p>
      <w:pPr>
        <w:ind w:firstLine="708"/>
        <w:rPr>
          <w:rFonts w:ascii="Arial" w:hAnsi="Arial" w:cs="Arial"/>
        </w:rPr>
      </w:pPr>
    </w:p>
    <w:p>
      <w:pPr>
        <w:ind w:firstLine="708"/>
        <w:rPr>
          <w:rFonts w:ascii="Arial" w:hAnsi="Arial" w:cs="Arial"/>
        </w:rPr>
      </w:pPr>
    </w:p>
    <w:p>
      <w:pPr>
        <w:ind w:firstLine="708"/>
        <w:rPr>
          <w:rFonts w:ascii="Arial" w:hAnsi="Arial" w:cs="Arial"/>
        </w:rPr>
      </w:pPr>
    </w:p>
    <w:p>
      <w:pPr>
        <w:ind w:firstLine="708"/>
        <w:rPr>
          <w:rFonts w:ascii="Arial" w:hAnsi="Arial" w:cs="Arial"/>
        </w:rPr>
      </w:pPr>
    </w:p>
    <w:p>
      <w:pPr>
        <w:ind w:firstLine="708"/>
        <w:rPr>
          <w:rFonts w:ascii="Arial" w:hAnsi="Arial" w:cs="Arial"/>
        </w:rPr>
      </w:pPr>
    </w:p>
    <w:p>
      <w:pPr>
        <w:ind w:firstLine="708"/>
        <w:rPr>
          <w:rFonts w:ascii="Arial" w:hAnsi="Arial" w:cs="Arial"/>
        </w:rPr>
      </w:pPr>
    </w:p>
    <w:p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>
      <w:pPr>
        <w:jc w:val="center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lastRenderedPageBreak/>
        <w:t>INFORMATIVA SUL TRATTAMENTO DEI DATI PERSONALI (Art. 13 del Reg. UE n. 2016/679 del 27 aprile 2016)</w:t>
      </w:r>
      <w:r>
        <w:rPr>
          <w:rFonts w:ascii="Arial" w:eastAsia="Calibri" w:hAnsi="Arial" w:cs="Arial"/>
          <w:bCs/>
          <w:szCs w:val="18"/>
          <w:vertAlign w:val="superscript"/>
          <w:lang w:eastAsia="en-US"/>
        </w:rPr>
        <w:footnoteReference w:id="1"/>
      </w:r>
    </w:p>
    <w:p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>
      <w:pPr>
        <w:rPr>
          <w:rFonts w:ascii="Arial" w:eastAsia="Calibri" w:hAnsi="Arial" w:cs="Arial"/>
          <w:szCs w:val="18"/>
          <w:lang w:eastAsia="en-US"/>
        </w:rPr>
      </w:pPr>
    </w:p>
    <w:p>
      <w:pPr>
        <w:rPr>
          <w:rFonts w:ascii="Arial" w:eastAsia="Calibri" w:hAnsi="Arial" w:cs="Arial"/>
          <w:szCs w:val="18"/>
          <w:lang w:eastAsia="en-US"/>
        </w:rPr>
      </w:pPr>
    </w:p>
    <w:p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</w:t>
      </w:r>
      <w:r>
        <w:rPr>
          <w:rFonts w:ascii="Arial" w:hAnsi="Arial" w:cs="Arial"/>
          <w:i/>
          <w:color w:val="808080"/>
        </w:rPr>
        <w:t>__________________________________________________________________</w:t>
      </w:r>
    </w:p>
    <w:p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>
      <w:pPr>
        <w:rPr>
          <w:rFonts w:ascii="Arial" w:eastAsia="Calibri" w:hAnsi="Arial" w:cs="Arial"/>
          <w:szCs w:val="18"/>
          <w:lang w:eastAsia="en-US"/>
        </w:rPr>
      </w:pPr>
    </w:p>
    <w:p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Indirizzo</w:t>
      </w:r>
      <w:r>
        <w:rPr>
          <w:rFonts w:ascii="Arial" w:hAnsi="Arial" w:cs="Arial"/>
          <w:i/>
          <w:color w:val="808080"/>
        </w:rPr>
        <w:t>_________________________________________________________________________________________</w:t>
      </w:r>
    </w:p>
    <w:p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Indirizzo mail/PEC</w:t>
      </w:r>
      <w:r>
        <w:rPr>
          <w:rFonts w:ascii="Arial" w:hAnsi="Arial" w:cs="Arial"/>
          <w:i/>
          <w:color w:val="808080"/>
        </w:rPr>
        <w:t>_________________________________________________________________________________</w:t>
      </w:r>
    </w:p>
    <w:p>
      <w:pPr>
        <w:rPr>
          <w:rFonts w:ascii="Arial" w:eastAsia="Calibri" w:hAnsi="Arial" w:cs="Arial"/>
          <w:szCs w:val="18"/>
          <w:lang w:eastAsia="en-US"/>
        </w:rPr>
      </w:pPr>
    </w:p>
    <w:p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Fonts w:ascii="Arial" w:eastAsia="Calibri" w:hAnsi="Arial" w:cs="Arial"/>
          <w:szCs w:val="18"/>
          <w:vertAlign w:val="superscript"/>
          <w:lang w:eastAsia="en-US"/>
        </w:rPr>
        <w:footnoteReference w:id="2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>
      <w:pPr>
        <w:rPr>
          <w:rFonts w:ascii="Arial" w:eastAsia="Calibri" w:hAnsi="Arial" w:cs="Arial"/>
          <w:szCs w:val="18"/>
          <w:lang w:eastAsia="en-US"/>
        </w:rPr>
      </w:pPr>
    </w:p>
    <w:p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>
      <w:pPr>
        <w:rPr>
          <w:rFonts w:ascii="Arial" w:eastAsia="Calibri" w:hAnsi="Arial" w:cs="Arial"/>
          <w:szCs w:val="18"/>
          <w:lang w:eastAsia="en-US"/>
        </w:rPr>
      </w:pPr>
    </w:p>
    <w:p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Responsabile del trattamento</w:t>
      </w:r>
      <w:r>
        <w:rPr>
          <w:rFonts w:ascii="Arial" w:hAnsi="Arial" w:cs="Arial"/>
          <w:i/>
          <w:color w:val="808080"/>
        </w:rPr>
        <w:t>________________________________________________________________________</w:t>
      </w:r>
      <w:r>
        <w:rPr>
          <w:rFonts w:ascii="Arial" w:eastAsia="Calibri" w:hAnsi="Arial" w:cs="Arial"/>
          <w:szCs w:val="18"/>
          <w:vertAlign w:val="superscript"/>
          <w:lang w:eastAsia="en-US"/>
        </w:rPr>
        <w:footnoteReference w:id="3"/>
      </w:r>
    </w:p>
    <w:p>
      <w:pPr>
        <w:rPr>
          <w:rFonts w:ascii="Arial" w:eastAsia="Calibri" w:hAnsi="Arial" w:cs="Arial"/>
          <w:szCs w:val="18"/>
          <w:lang w:eastAsia="en-US"/>
        </w:rPr>
      </w:pPr>
    </w:p>
    <w:p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</w:t>
      </w:r>
      <w:r>
        <w:rPr>
          <w:rFonts w:ascii="Arial" w:hAnsi="Arial" w:cs="Arial"/>
          <w:i/>
          <w:color w:val="808080"/>
        </w:rPr>
        <w:t xml:space="preserve">_____________________________ </w:t>
      </w:r>
      <w:r>
        <w:rPr>
          <w:rFonts w:ascii="Arial" w:eastAsia="Calibri" w:hAnsi="Arial" w:cs="Arial"/>
          <w:szCs w:val="18"/>
          <w:lang w:eastAsia="en-US"/>
        </w:rPr>
        <w:t>indirizzo mail</w:t>
      </w:r>
      <w:r>
        <w:rPr>
          <w:rFonts w:ascii="Arial" w:hAnsi="Arial" w:cs="Arial"/>
          <w:i/>
          <w:color w:val="808080"/>
        </w:rPr>
        <w:t>_____________________________________________________________________________________</w:t>
      </w:r>
    </w:p>
    <w:p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</w:t>
      </w:r>
      <w:r>
        <w:rPr>
          <w:rFonts w:ascii="Arial" w:hAnsi="Arial" w:cs="Arial"/>
          <w:i/>
          <w:color w:val="808080"/>
        </w:rPr>
        <w:t>________________________________________</w:t>
      </w:r>
    </w:p>
    <w:p>
      <w:pPr>
        <w:rPr>
          <w:rFonts w:ascii="Arial" w:eastAsia="Calibri" w:hAnsi="Arial" w:cs="Arial"/>
          <w:szCs w:val="18"/>
          <w:lang w:eastAsia="en-US"/>
        </w:rPr>
      </w:pPr>
    </w:p>
    <w:p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>
      <w:pPr>
        <w:rPr>
          <w:rFonts w:ascii="Arial" w:eastAsia="Calibri" w:hAnsi="Arial" w:cs="Arial"/>
          <w:szCs w:val="18"/>
          <w:lang w:eastAsia="en-US"/>
        </w:rPr>
      </w:pPr>
    </w:p>
    <w:p>
      <w:pPr>
        <w:jc w:val="left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sym w:font="Wingdings" w:char="F0A8"/>
      </w:r>
      <w:r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 dei dati personali.</w:t>
      </w:r>
    </w:p>
    <w:p>
      <w:pPr>
        <w:spacing w:before="40" w:after="40"/>
        <w:jc w:val="center"/>
      </w:pPr>
    </w:p>
    <w:sectPr>
      <w:headerReference w:type="first" r:id="rId8"/>
      <w:footerReference w:type="first" r:id="rId9"/>
      <w:pgSz w:w="11906" w:h="16838"/>
      <w:pgMar w:top="720" w:right="720" w:bottom="720" w:left="720" w:header="708" w:footer="4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dipagina"/>
    </w:pPr>
    <w:r>
      <w:t xml:space="preserve">Le sezioni e le informazioni che possono variare sulla base della diversa legislazione regionale sono contrassegnate con un asterisco (*). </w:t>
    </w:r>
  </w:p>
  <w:p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stonotaapidipagina"/>
        <w:rPr>
          <w:rFonts w:cs="Tahoma"/>
          <w:sz w:val="18"/>
          <w:szCs w:val="18"/>
        </w:rPr>
      </w:pPr>
      <w:r>
        <w:rPr>
          <w:rStyle w:val="Rimandonotaapidipagina"/>
          <w:rFonts w:cs="Tahoma"/>
          <w:sz w:val="18"/>
          <w:szCs w:val="18"/>
        </w:rPr>
        <w:footnoteRef/>
      </w:r>
      <w:r>
        <w:rPr>
          <w:rFonts w:cs="Tahoma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2">
    <w:p>
      <w:pPr>
        <w:pStyle w:val="Testonotaapidipagina"/>
        <w:rPr>
          <w:rFonts w:cs="Tahoma"/>
          <w:sz w:val="18"/>
          <w:szCs w:val="18"/>
        </w:rPr>
      </w:pPr>
      <w:r>
        <w:rPr>
          <w:rStyle w:val="Rimandonotaapidipagina"/>
          <w:rFonts w:cs="Tahoma"/>
          <w:sz w:val="18"/>
          <w:szCs w:val="18"/>
        </w:rPr>
        <w:footnoteRef/>
      </w:r>
      <w:r>
        <w:rPr>
          <w:rFonts w:cs="Tahoma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3">
    <w:p>
      <w:pPr>
        <w:pStyle w:val="Testonotaapidipagina"/>
        <w:rPr>
          <w:rFonts w:cs="Tahoma"/>
          <w:sz w:val="18"/>
          <w:szCs w:val="18"/>
        </w:rPr>
      </w:pPr>
      <w:r>
        <w:rPr>
          <w:rStyle w:val="Rimandonotaapidipagina"/>
          <w:rFonts w:cs="Tahoma"/>
          <w:sz w:val="18"/>
          <w:szCs w:val="18"/>
        </w:rPr>
        <w:footnoteRef/>
      </w:r>
      <w:r>
        <w:rPr>
          <w:rFonts w:cs="Tahoma"/>
          <w:sz w:val="18"/>
          <w:szCs w:val="18"/>
        </w:rPr>
        <w:t xml:space="preserve"> Indicazione eventuale.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1E6"/>
    <w:multiLevelType w:val="hybridMultilevel"/>
    <w:tmpl w:val="95EE61C8"/>
    <w:lvl w:ilvl="0" w:tplc="819470B4">
      <w:start w:val="1"/>
      <w:numFmt w:val="decimal"/>
      <w:lvlText w:val="7.4.%1"/>
      <w:lvlJc w:val="left"/>
      <w:pPr>
        <w:ind w:left="107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3046A7B"/>
    <w:multiLevelType w:val="hybridMultilevel"/>
    <w:tmpl w:val="BC14FCFE"/>
    <w:lvl w:ilvl="0" w:tplc="2F343A54">
      <w:start w:val="1"/>
      <w:numFmt w:val="decimal"/>
      <w:lvlText w:val="6.2.2.%1"/>
      <w:lvlJc w:val="left"/>
      <w:pPr>
        <w:ind w:left="1778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3C83447"/>
    <w:multiLevelType w:val="hybridMultilevel"/>
    <w:tmpl w:val="306C1C50"/>
    <w:lvl w:ilvl="0" w:tplc="7B563936">
      <w:start w:val="1"/>
      <w:numFmt w:val="decimal"/>
      <w:lvlText w:val="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41D784F"/>
    <w:multiLevelType w:val="hybridMultilevel"/>
    <w:tmpl w:val="11869524"/>
    <w:lvl w:ilvl="0" w:tplc="DB2238B6">
      <w:start w:val="1"/>
      <w:numFmt w:val="decimal"/>
      <w:lvlText w:val="25.(1-2)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4DE5F9F"/>
    <w:multiLevelType w:val="hybridMultilevel"/>
    <w:tmpl w:val="817C047E"/>
    <w:lvl w:ilvl="0" w:tplc="A604984C">
      <w:start w:val="1"/>
      <w:numFmt w:val="decimal"/>
      <w:lvlText w:val="10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6C437D4"/>
    <w:multiLevelType w:val="hybridMultilevel"/>
    <w:tmpl w:val="05A6234E"/>
    <w:lvl w:ilvl="0" w:tplc="797AC222">
      <w:start w:val="3"/>
      <w:numFmt w:val="decimal"/>
      <w:lvlText w:val="6.3.%1"/>
      <w:lvlJc w:val="left"/>
      <w:pPr>
        <w:ind w:left="50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61DF2"/>
    <w:multiLevelType w:val="hybridMultilevel"/>
    <w:tmpl w:val="98F20716"/>
    <w:lvl w:ilvl="0" w:tplc="266C56E8">
      <w:start w:val="1"/>
      <w:numFmt w:val="decimal"/>
      <w:lvlText w:val="15.3.1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0931543B"/>
    <w:multiLevelType w:val="hybridMultilevel"/>
    <w:tmpl w:val="08F8551A"/>
    <w:lvl w:ilvl="0" w:tplc="4B905570">
      <w:start w:val="1"/>
      <w:numFmt w:val="decimal"/>
      <w:lvlText w:val="6.1.2.%1"/>
      <w:lvlJc w:val="left"/>
      <w:pPr>
        <w:ind w:left="39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0976321A"/>
    <w:multiLevelType w:val="multilevel"/>
    <w:tmpl w:val="585C3C72"/>
    <w:lvl w:ilvl="0">
      <w:start w:val="1"/>
      <w:numFmt w:val="decimal"/>
      <w:lvlText w:val="6.3.1.%1"/>
      <w:lvlJc w:val="left"/>
      <w:pPr>
        <w:ind w:left="149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30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hint="default"/>
      </w:rPr>
    </w:lvl>
  </w:abstractNum>
  <w:abstractNum w:abstractNumId="9" w15:restartNumberingAfterBreak="0">
    <w:nsid w:val="0B3A5487"/>
    <w:multiLevelType w:val="hybridMultilevel"/>
    <w:tmpl w:val="9828D52E"/>
    <w:lvl w:ilvl="0" w:tplc="B5CC0254">
      <w:start w:val="1"/>
      <w:numFmt w:val="decimal"/>
      <w:lvlText w:val="6.1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B6852AF"/>
    <w:multiLevelType w:val="hybridMultilevel"/>
    <w:tmpl w:val="1A906CBA"/>
    <w:lvl w:ilvl="0" w:tplc="86200640">
      <w:start w:val="1"/>
      <w:numFmt w:val="decimal"/>
      <w:lvlText w:val="5.2.%1"/>
      <w:lvlJc w:val="left"/>
      <w:pPr>
        <w:ind w:left="1495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0BA2750D"/>
    <w:multiLevelType w:val="hybridMultilevel"/>
    <w:tmpl w:val="6DFCC22C"/>
    <w:lvl w:ilvl="0" w:tplc="FA2ADF6C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A6A6A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0C4D225D"/>
    <w:multiLevelType w:val="hybridMultilevel"/>
    <w:tmpl w:val="D14CE48A"/>
    <w:lvl w:ilvl="0" w:tplc="15CEF530">
      <w:start w:val="1"/>
      <w:numFmt w:val="decimal"/>
      <w:lvlText w:val="15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F491331"/>
    <w:multiLevelType w:val="hybridMultilevel"/>
    <w:tmpl w:val="CE482728"/>
    <w:lvl w:ilvl="0" w:tplc="0F0A4732">
      <w:start w:val="1"/>
      <w:numFmt w:val="decimal"/>
      <w:lvlText w:val="4.4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10135110"/>
    <w:multiLevelType w:val="hybridMultilevel"/>
    <w:tmpl w:val="12860A96"/>
    <w:lvl w:ilvl="0" w:tplc="76CABADC">
      <w:start w:val="1"/>
      <w:numFmt w:val="decimal"/>
      <w:lvlText w:val="16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4E4039"/>
    <w:multiLevelType w:val="hybridMultilevel"/>
    <w:tmpl w:val="25AE019C"/>
    <w:lvl w:ilvl="0" w:tplc="44BE93A2">
      <w:start w:val="1"/>
      <w:numFmt w:val="decimal"/>
      <w:lvlText w:val="23.%1"/>
      <w:lvlJc w:val="left"/>
      <w:pPr>
        <w:ind w:left="7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A7708"/>
    <w:multiLevelType w:val="hybridMultilevel"/>
    <w:tmpl w:val="5C103BD2"/>
    <w:lvl w:ilvl="0" w:tplc="4C7CBFC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D1510"/>
    <w:multiLevelType w:val="hybridMultilevel"/>
    <w:tmpl w:val="9D9631C2"/>
    <w:lvl w:ilvl="0" w:tplc="3A2633EA">
      <w:start w:val="1"/>
      <w:numFmt w:val="decimal"/>
      <w:lvlText w:val="4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11174F63"/>
    <w:multiLevelType w:val="hybridMultilevel"/>
    <w:tmpl w:val="122A5AB2"/>
    <w:lvl w:ilvl="0" w:tplc="32B4B212">
      <w:start w:val="1"/>
      <w:numFmt w:val="decimal"/>
      <w:lvlText w:val="7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1617413"/>
    <w:multiLevelType w:val="hybridMultilevel"/>
    <w:tmpl w:val="5FDE1E68"/>
    <w:lvl w:ilvl="0" w:tplc="D916C5FA">
      <w:start w:val="1"/>
      <w:numFmt w:val="decimal"/>
      <w:lvlText w:val="e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601F26"/>
    <w:multiLevelType w:val="hybridMultilevel"/>
    <w:tmpl w:val="D73C8F82"/>
    <w:lvl w:ilvl="0" w:tplc="97BEE370">
      <w:start w:val="1"/>
      <w:numFmt w:val="decimal"/>
      <w:lvlText w:val="23.3.%1"/>
      <w:lvlJc w:val="left"/>
      <w:pPr>
        <w:ind w:left="426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1" w15:restartNumberingAfterBreak="0">
    <w:nsid w:val="179B41EA"/>
    <w:multiLevelType w:val="hybridMultilevel"/>
    <w:tmpl w:val="FAE0FC6A"/>
    <w:lvl w:ilvl="0" w:tplc="5B1CA77E">
      <w:start w:val="2"/>
      <w:numFmt w:val="decimal"/>
      <w:lvlText w:val="c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F2496C"/>
    <w:multiLevelType w:val="hybridMultilevel"/>
    <w:tmpl w:val="7376D076"/>
    <w:lvl w:ilvl="0" w:tplc="A8CC1552">
      <w:start w:val="1"/>
      <w:numFmt w:val="decimal"/>
      <w:lvlText w:val="16.3.2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3" w15:restartNumberingAfterBreak="0">
    <w:nsid w:val="19381C24"/>
    <w:multiLevelType w:val="hybridMultilevel"/>
    <w:tmpl w:val="A8BE14BC"/>
    <w:lvl w:ilvl="0" w:tplc="A9ACD612">
      <w:start w:val="1"/>
      <w:numFmt w:val="decimal"/>
      <w:lvlText w:val="4.4.%1"/>
      <w:lvlJc w:val="left"/>
      <w:pPr>
        <w:ind w:left="2575" w:hanging="360"/>
      </w:pPr>
      <w:rPr>
        <w:rFonts w:hint="default"/>
        <w:b/>
        <w:color w:val="A6A6A6"/>
      </w:rPr>
    </w:lvl>
    <w:lvl w:ilvl="1" w:tplc="D688DCAE">
      <w:start w:val="1"/>
      <w:numFmt w:val="decimal"/>
      <w:lvlText w:val="6.2.%2"/>
      <w:lvlJc w:val="left"/>
      <w:pPr>
        <w:ind w:left="2520" w:hanging="360"/>
      </w:pPr>
      <w:rPr>
        <w:rFonts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BBC373D"/>
    <w:multiLevelType w:val="hybridMultilevel"/>
    <w:tmpl w:val="E722B1BE"/>
    <w:lvl w:ilvl="0" w:tplc="50AEA3A2">
      <w:start w:val="1"/>
      <w:numFmt w:val="decimal"/>
      <w:lvlText w:val="20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1DD65931"/>
    <w:multiLevelType w:val="hybridMultilevel"/>
    <w:tmpl w:val="B7107392"/>
    <w:lvl w:ilvl="0" w:tplc="1F60FB06">
      <w:start w:val="1"/>
      <w:numFmt w:val="decimal"/>
      <w:lvlText w:val="17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16E3813"/>
    <w:multiLevelType w:val="hybridMultilevel"/>
    <w:tmpl w:val="BFEC6E90"/>
    <w:lvl w:ilvl="0" w:tplc="25AE0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F16424"/>
    <w:multiLevelType w:val="hybridMultilevel"/>
    <w:tmpl w:val="578E58BA"/>
    <w:lvl w:ilvl="0" w:tplc="683650FC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4A7BF9"/>
    <w:multiLevelType w:val="hybridMultilevel"/>
    <w:tmpl w:val="9FDC3866"/>
    <w:lvl w:ilvl="0" w:tplc="CD082C30">
      <w:start w:val="3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714" w:hanging="360"/>
      </w:pPr>
    </w:lvl>
    <w:lvl w:ilvl="2" w:tplc="0410001B" w:tentative="1">
      <w:start w:val="1"/>
      <w:numFmt w:val="lowerRoman"/>
      <w:lvlText w:val="%3."/>
      <w:lvlJc w:val="right"/>
      <w:pPr>
        <w:ind w:left="3434" w:hanging="180"/>
      </w:pPr>
    </w:lvl>
    <w:lvl w:ilvl="3" w:tplc="0410000F" w:tentative="1">
      <w:start w:val="1"/>
      <w:numFmt w:val="decimal"/>
      <w:lvlText w:val="%4."/>
      <w:lvlJc w:val="left"/>
      <w:pPr>
        <w:ind w:left="4154" w:hanging="360"/>
      </w:pPr>
    </w:lvl>
    <w:lvl w:ilvl="4" w:tplc="04100019" w:tentative="1">
      <w:start w:val="1"/>
      <w:numFmt w:val="lowerLetter"/>
      <w:lvlText w:val="%5."/>
      <w:lvlJc w:val="left"/>
      <w:pPr>
        <w:ind w:left="4874" w:hanging="360"/>
      </w:pPr>
    </w:lvl>
    <w:lvl w:ilvl="5" w:tplc="0410001B" w:tentative="1">
      <w:start w:val="1"/>
      <w:numFmt w:val="lowerRoman"/>
      <w:lvlText w:val="%6."/>
      <w:lvlJc w:val="right"/>
      <w:pPr>
        <w:ind w:left="5594" w:hanging="180"/>
      </w:pPr>
    </w:lvl>
    <w:lvl w:ilvl="6" w:tplc="0410000F" w:tentative="1">
      <w:start w:val="1"/>
      <w:numFmt w:val="decimal"/>
      <w:lvlText w:val="%7."/>
      <w:lvlJc w:val="left"/>
      <w:pPr>
        <w:ind w:left="6314" w:hanging="360"/>
      </w:pPr>
    </w:lvl>
    <w:lvl w:ilvl="7" w:tplc="04100019" w:tentative="1">
      <w:start w:val="1"/>
      <w:numFmt w:val="lowerLetter"/>
      <w:lvlText w:val="%8."/>
      <w:lvlJc w:val="left"/>
      <w:pPr>
        <w:ind w:left="7034" w:hanging="360"/>
      </w:pPr>
    </w:lvl>
    <w:lvl w:ilvl="8" w:tplc="0410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29" w15:restartNumberingAfterBreak="0">
    <w:nsid w:val="23E82235"/>
    <w:multiLevelType w:val="multilevel"/>
    <w:tmpl w:val="783C3706"/>
    <w:lvl w:ilvl="0">
      <w:start w:val="2"/>
      <w:numFmt w:val="decimal"/>
      <w:lvlText w:val="6.3.%1"/>
      <w:lvlJc w:val="left"/>
      <w:pPr>
        <w:ind w:left="64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24422F50"/>
    <w:multiLevelType w:val="hybridMultilevel"/>
    <w:tmpl w:val="F35CD5FC"/>
    <w:lvl w:ilvl="0" w:tplc="4D5886C6">
      <w:start w:val="1"/>
      <w:numFmt w:val="decimal"/>
      <w:lvlText w:val="16.3.%1"/>
      <w:lvlJc w:val="left"/>
      <w:pPr>
        <w:ind w:left="221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935" w:hanging="360"/>
      </w:pPr>
    </w:lvl>
    <w:lvl w:ilvl="2" w:tplc="0410001B" w:tentative="1">
      <w:start w:val="1"/>
      <w:numFmt w:val="lowerRoman"/>
      <w:lvlText w:val="%3."/>
      <w:lvlJc w:val="right"/>
      <w:pPr>
        <w:ind w:left="3655" w:hanging="180"/>
      </w:pPr>
    </w:lvl>
    <w:lvl w:ilvl="3" w:tplc="0410000F" w:tentative="1">
      <w:start w:val="1"/>
      <w:numFmt w:val="decimal"/>
      <w:lvlText w:val="%4."/>
      <w:lvlJc w:val="left"/>
      <w:pPr>
        <w:ind w:left="4375" w:hanging="360"/>
      </w:pPr>
    </w:lvl>
    <w:lvl w:ilvl="4" w:tplc="04100019" w:tentative="1">
      <w:start w:val="1"/>
      <w:numFmt w:val="lowerLetter"/>
      <w:lvlText w:val="%5."/>
      <w:lvlJc w:val="left"/>
      <w:pPr>
        <w:ind w:left="5095" w:hanging="360"/>
      </w:pPr>
    </w:lvl>
    <w:lvl w:ilvl="5" w:tplc="0410001B" w:tentative="1">
      <w:start w:val="1"/>
      <w:numFmt w:val="lowerRoman"/>
      <w:lvlText w:val="%6."/>
      <w:lvlJc w:val="right"/>
      <w:pPr>
        <w:ind w:left="5815" w:hanging="180"/>
      </w:pPr>
    </w:lvl>
    <w:lvl w:ilvl="6" w:tplc="0410000F" w:tentative="1">
      <w:start w:val="1"/>
      <w:numFmt w:val="decimal"/>
      <w:lvlText w:val="%7."/>
      <w:lvlJc w:val="left"/>
      <w:pPr>
        <w:ind w:left="6535" w:hanging="360"/>
      </w:pPr>
    </w:lvl>
    <w:lvl w:ilvl="7" w:tplc="04100019" w:tentative="1">
      <w:start w:val="1"/>
      <w:numFmt w:val="lowerLetter"/>
      <w:lvlText w:val="%8."/>
      <w:lvlJc w:val="left"/>
      <w:pPr>
        <w:ind w:left="7255" w:hanging="360"/>
      </w:pPr>
    </w:lvl>
    <w:lvl w:ilvl="8" w:tplc="0410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1" w15:restartNumberingAfterBreak="0">
    <w:nsid w:val="259F0125"/>
    <w:multiLevelType w:val="hybridMultilevel"/>
    <w:tmpl w:val="68388B4E"/>
    <w:lvl w:ilvl="0" w:tplc="78E2E358">
      <w:start w:val="1"/>
      <w:numFmt w:val="decimal"/>
      <w:lvlText w:val="12.5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26053628"/>
    <w:multiLevelType w:val="hybridMultilevel"/>
    <w:tmpl w:val="08EA63BE"/>
    <w:lvl w:ilvl="0" w:tplc="B19A03D2">
      <w:start w:val="1"/>
      <w:numFmt w:val="decimal"/>
      <w:lvlText w:val="21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717F05"/>
    <w:multiLevelType w:val="hybridMultilevel"/>
    <w:tmpl w:val="A454A28C"/>
    <w:lvl w:ilvl="0" w:tplc="577A33AA">
      <w:start w:val="1"/>
      <w:numFmt w:val="decimal"/>
      <w:lvlText w:val="12.%1"/>
      <w:lvlJc w:val="left"/>
      <w:pPr>
        <w:ind w:left="72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E68C8"/>
    <w:multiLevelType w:val="hybridMultilevel"/>
    <w:tmpl w:val="7708072A"/>
    <w:lvl w:ilvl="0" w:tplc="64BC0B78">
      <w:start w:val="1"/>
      <w:numFmt w:val="decimal"/>
      <w:lvlText w:val="i.%1"/>
      <w:lvlJc w:val="righ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7270F"/>
    <w:multiLevelType w:val="multilevel"/>
    <w:tmpl w:val="3A88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28341448"/>
    <w:multiLevelType w:val="hybridMultilevel"/>
    <w:tmpl w:val="3EC0CF34"/>
    <w:lvl w:ilvl="0" w:tplc="B798E88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8C0C12"/>
    <w:multiLevelType w:val="hybridMultilevel"/>
    <w:tmpl w:val="B0FEAFDA"/>
    <w:lvl w:ilvl="0" w:tplc="B4666302">
      <w:start w:val="1"/>
      <w:numFmt w:val="decimal"/>
      <w:lvlText w:val="18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29D50BE6"/>
    <w:multiLevelType w:val="hybridMultilevel"/>
    <w:tmpl w:val="944820E8"/>
    <w:lvl w:ilvl="0" w:tplc="E1D08FD6">
      <w:start w:val="1"/>
      <w:numFmt w:val="decimal"/>
      <w:lvlText w:val="20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2CB96E8D"/>
    <w:multiLevelType w:val="hybridMultilevel"/>
    <w:tmpl w:val="201AF766"/>
    <w:lvl w:ilvl="0" w:tplc="A558AB90">
      <w:start w:val="1"/>
      <w:numFmt w:val="decimal"/>
      <w:lvlText w:val="8.3.%1"/>
      <w:lvlJc w:val="left"/>
      <w:pPr>
        <w:ind w:left="39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0" w15:restartNumberingAfterBreak="0">
    <w:nsid w:val="2CFA21A0"/>
    <w:multiLevelType w:val="hybridMultilevel"/>
    <w:tmpl w:val="C0620CCA"/>
    <w:lvl w:ilvl="0" w:tplc="5FA0EE70">
      <w:start w:val="1"/>
      <w:numFmt w:val="decimal"/>
      <w:lvlText w:val="f.%1"/>
      <w:lvlJc w:val="left"/>
      <w:pPr>
        <w:ind w:left="786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D345811"/>
    <w:multiLevelType w:val="hybridMultilevel"/>
    <w:tmpl w:val="BDB2CB98"/>
    <w:lvl w:ilvl="0" w:tplc="80384BA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774406"/>
    <w:multiLevelType w:val="hybridMultilevel"/>
    <w:tmpl w:val="E152C040"/>
    <w:lvl w:ilvl="0" w:tplc="22FA22D0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C6037E"/>
    <w:multiLevelType w:val="hybridMultilevel"/>
    <w:tmpl w:val="C4941DCE"/>
    <w:lvl w:ilvl="0" w:tplc="C1A8C338">
      <w:start w:val="1"/>
      <w:numFmt w:val="decimal"/>
      <w:lvlText w:val="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34637428"/>
    <w:multiLevelType w:val="hybridMultilevel"/>
    <w:tmpl w:val="9584501A"/>
    <w:lvl w:ilvl="0" w:tplc="D2C0A662">
      <w:start w:val="1"/>
      <w:numFmt w:val="decimal"/>
      <w:lvlText w:val="9.5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35FB12B7"/>
    <w:multiLevelType w:val="hybridMultilevel"/>
    <w:tmpl w:val="FCB45336"/>
    <w:lvl w:ilvl="0" w:tplc="9CD8763A">
      <w:start w:val="1"/>
      <w:numFmt w:val="decimal"/>
      <w:lvlText w:val="25.(1-7)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 w15:restartNumberingAfterBreak="0">
    <w:nsid w:val="399C541B"/>
    <w:multiLevelType w:val="hybridMultilevel"/>
    <w:tmpl w:val="0F8012F0"/>
    <w:lvl w:ilvl="0" w:tplc="F2A694AC">
      <w:start w:val="1"/>
      <w:numFmt w:val="decimal"/>
      <w:lvlText w:val="22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7" w15:restartNumberingAfterBreak="0">
    <w:nsid w:val="3A603123"/>
    <w:multiLevelType w:val="hybridMultilevel"/>
    <w:tmpl w:val="D3B8DE30"/>
    <w:lvl w:ilvl="0" w:tplc="3B9E704E">
      <w:start w:val="1"/>
      <w:numFmt w:val="decimal"/>
      <w:lvlText w:val="22.%1"/>
      <w:lvlJc w:val="left"/>
      <w:pPr>
        <w:ind w:left="720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F41649"/>
    <w:multiLevelType w:val="hybridMultilevel"/>
    <w:tmpl w:val="D3FCE702"/>
    <w:lvl w:ilvl="0" w:tplc="7CAC48CA">
      <w:start w:val="1"/>
      <w:numFmt w:val="decimal"/>
      <w:lvlText w:val="1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41981C97"/>
    <w:multiLevelType w:val="hybridMultilevel"/>
    <w:tmpl w:val="26D076A2"/>
    <w:lvl w:ilvl="0" w:tplc="72AA4D04">
      <w:start w:val="1"/>
      <w:numFmt w:val="decimal"/>
      <w:lvlText w:val="g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883789"/>
    <w:multiLevelType w:val="hybridMultilevel"/>
    <w:tmpl w:val="DEBC8336"/>
    <w:lvl w:ilvl="0" w:tplc="B8F623FC">
      <w:start w:val="1"/>
      <w:numFmt w:val="decimal"/>
      <w:lvlText w:val="16.3.1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51" w15:restartNumberingAfterBreak="0">
    <w:nsid w:val="48A104ED"/>
    <w:multiLevelType w:val="hybridMultilevel"/>
    <w:tmpl w:val="FAB81E6A"/>
    <w:lvl w:ilvl="0" w:tplc="089465EC">
      <w:start w:val="1"/>
      <w:numFmt w:val="decimal"/>
      <w:lvlText w:val="8.2.%1"/>
      <w:lvlJc w:val="left"/>
      <w:pPr>
        <w:ind w:left="2629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2" w15:restartNumberingAfterBreak="0">
    <w:nsid w:val="49766A17"/>
    <w:multiLevelType w:val="hybridMultilevel"/>
    <w:tmpl w:val="203C0228"/>
    <w:lvl w:ilvl="0" w:tplc="AEEE7B78">
      <w:start w:val="1"/>
      <w:numFmt w:val="decimal"/>
      <w:lvlText w:val="19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4AC35D89"/>
    <w:multiLevelType w:val="hybridMultilevel"/>
    <w:tmpl w:val="AB460E72"/>
    <w:lvl w:ilvl="0" w:tplc="7B76CD32">
      <w:start w:val="1"/>
      <w:numFmt w:val="decimal"/>
      <w:lvlText w:val="11.2.%1"/>
      <w:lvlJc w:val="left"/>
      <w:pPr>
        <w:ind w:left="135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4D9C203C"/>
    <w:multiLevelType w:val="hybridMultilevel"/>
    <w:tmpl w:val="68D4E9F0"/>
    <w:lvl w:ilvl="0" w:tplc="2856B7CA">
      <w:start w:val="1"/>
      <w:numFmt w:val="decimal"/>
      <w:lvlText w:val="5.2.8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 w15:restartNumberingAfterBreak="0">
    <w:nsid w:val="4DC0175D"/>
    <w:multiLevelType w:val="hybridMultilevel"/>
    <w:tmpl w:val="61381DD4"/>
    <w:lvl w:ilvl="0" w:tplc="08E8155A">
      <w:start w:val="1"/>
      <w:numFmt w:val="decimal"/>
      <w:lvlText w:val="f.1.%1"/>
      <w:lvlJc w:val="left"/>
      <w:pPr>
        <w:ind w:left="171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4F4C5451"/>
    <w:multiLevelType w:val="hybridMultilevel"/>
    <w:tmpl w:val="C0C003FA"/>
    <w:lvl w:ilvl="0" w:tplc="34D4F70A">
      <w:start w:val="1"/>
      <w:numFmt w:val="decimal"/>
      <w:lvlText w:val="g.2.2.%1"/>
      <w:lvlJc w:val="left"/>
      <w:pPr>
        <w:ind w:left="149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0353458"/>
    <w:multiLevelType w:val="hybridMultilevel"/>
    <w:tmpl w:val="608E9636"/>
    <w:lvl w:ilvl="0" w:tplc="684A6092">
      <w:start w:val="1"/>
      <w:numFmt w:val="decimal"/>
      <w:lvlText w:val="g.2.1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8" w15:restartNumberingAfterBreak="0">
    <w:nsid w:val="504A7DE1"/>
    <w:multiLevelType w:val="hybridMultilevel"/>
    <w:tmpl w:val="FC829FEA"/>
    <w:lvl w:ilvl="0" w:tplc="834C9498">
      <w:start w:val="1"/>
      <w:numFmt w:val="decimal"/>
      <w:lvlText w:val="11.%1"/>
      <w:lvlJc w:val="lef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0ED67C2"/>
    <w:multiLevelType w:val="hybridMultilevel"/>
    <w:tmpl w:val="81BEE7CC"/>
    <w:lvl w:ilvl="0" w:tplc="03CABAD8">
      <w:start w:val="2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696" w:hanging="360"/>
      </w:pPr>
    </w:lvl>
    <w:lvl w:ilvl="2" w:tplc="0410001B" w:tentative="1">
      <w:start w:val="1"/>
      <w:numFmt w:val="lowerRoman"/>
      <w:lvlText w:val="%3."/>
      <w:lvlJc w:val="right"/>
      <w:pPr>
        <w:ind w:left="1416" w:hanging="180"/>
      </w:pPr>
    </w:lvl>
    <w:lvl w:ilvl="3" w:tplc="0410000F" w:tentative="1">
      <w:start w:val="1"/>
      <w:numFmt w:val="decimal"/>
      <w:lvlText w:val="%4."/>
      <w:lvlJc w:val="left"/>
      <w:pPr>
        <w:ind w:left="2136" w:hanging="360"/>
      </w:pPr>
    </w:lvl>
    <w:lvl w:ilvl="4" w:tplc="04100019" w:tentative="1">
      <w:start w:val="1"/>
      <w:numFmt w:val="lowerLetter"/>
      <w:lvlText w:val="%5."/>
      <w:lvlJc w:val="left"/>
      <w:pPr>
        <w:ind w:left="2856" w:hanging="360"/>
      </w:pPr>
    </w:lvl>
    <w:lvl w:ilvl="5" w:tplc="0410001B" w:tentative="1">
      <w:start w:val="1"/>
      <w:numFmt w:val="lowerRoman"/>
      <w:lvlText w:val="%6."/>
      <w:lvlJc w:val="right"/>
      <w:pPr>
        <w:ind w:left="3576" w:hanging="180"/>
      </w:pPr>
    </w:lvl>
    <w:lvl w:ilvl="6" w:tplc="0410000F" w:tentative="1">
      <w:start w:val="1"/>
      <w:numFmt w:val="decimal"/>
      <w:lvlText w:val="%7."/>
      <w:lvlJc w:val="left"/>
      <w:pPr>
        <w:ind w:left="4296" w:hanging="360"/>
      </w:pPr>
    </w:lvl>
    <w:lvl w:ilvl="7" w:tplc="04100019" w:tentative="1">
      <w:start w:val="1"/>
      <w:numFmt w:val="lowerLetter"/>
      <w:lvlText w:val="%8."/>
      <w:lvlJc w:val="left"/>
      <w:pPr>
        <w:ind w:left="5016" w:hanging="360"/>
      </w:pPr>
    </w:lvl>
    <w:lvl w:ilvl="8" w:tplc="0410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60" w15:restartNumberingAfterBreak="0">
    <w:nsid w:val="51736E38"/>
    <w:multiLevelType w:val="hybridMultilevel"/>
    <w:tmpl w:val="CCA8D54A"/>
    <w:lvl w:ilvl="0" w:tplc="F63E3B86">
      <w:start w:val="1"/>
      <w:numFmt w:val="decimal"/>
      <w:lvlText w:val="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520560A5"/>
    <w:multiLevelType w:val="hybridMultilevel"/>
    <w:tmpl w:val="AB2895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0C4A6C"/>
    <w:multiLevelType w:val="hybridMultilevel"/>
    <w:tmpl w:val="F548880E"/>
    <w:lvl w:ilvl="0" w:tplc="193C88E6">
      <w:start w:val="1"/>
      <w:numFmt w:val="decimal"/>
      <w:lvlText w:val="5.%1"/>
      <w:lvlJc w:val="left"/>
      <w:pPr>
        <w:ind w:left="25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3" w15:restartNumberingAfterBreak="0">
    <w:nsid w:val="580D32CD"/>
    <w:multiLevelType w:val="hybridMultilevel"/>
    <w:tmpl w:val="B33EDD7C"/>
    <w:lvl w:ilvl="0" w:tplc="F30CC980">
      <w:start w:val="1"/>
      <w:numFmt w:val="decimal"/>
      <w:lvlText w:val="15.3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4" w15:restartNumberingAfterBreak="0">
    <w:nsid w:val="5B772EF2"/>
    <w:multiLevelType w:val="hybridMultilevel"/>
    <w:tmpl w:val="847AB0AC"/>
    <w:lvl w:ilvl="0" w:tplc="56C8AB4E">
      <w:start w:val="1"/>
      <w:numFmt w:val="decimal"/>
      <w:lvlText w:val="1.%1"/>
      <w:lvlJc w:val="righ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213341"/>
    <w:multiLevelType w:val="hybridMultilevel"/>
    <w:tmpl w:val="50E82544"/>
    <w:lvl w:ilvl="0" w:tplc="E8CC784A">
      <w:start w:val="1"/>
      <w:numFmt w:val="decimal"/>
      <w:lvlText w:val="6.3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A36481"/>
    <w:multiLevelType w:val="hybridMultilevel"/>
    <w:tmpl w:val="1884F230"/>
    <w:lvl w:ilvl="0" w:tplc="DB584D70">
      <w:start w:val="1"/>
      <w:numFmt w:val="decimal"/>
      <w:lvlText w:val="10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67AA262F"/>
    <w:multiLevelType w:val="hybridMultilevel"/>
    <w:tmpl w:val="4FFAA1D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C5CF08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BF827B94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B68ED7CE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7AA2D88"/>
    <w:multiLevelType w:val="hybridMultilevel"/>
    <w:tmpl w:val="21D2EC32"/>
    <w:lvl w:ilvl="0" w:tplc="CD06D9F0">
      <w:start w:val="1"/>
      <w:numFmt w:val="decimal"/>
      <w:lvlText w:val="g.2.3.%1"/>
      <w:lvlJc w:val="left"/>
      <w:pPr>
        <w:ind w:left="28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69" w15:restartNumberingAfterBreak="0">
    <w:nsid w:val="68833AAA"/>
    <w:multiLevelType w:val="hybridMultilevel"/>
    <w:tmpl w:val="454AB390"/>
    <w:lvl w:ilvl="0" w:tplc="64823CA8">
      <w:start w:val="1"/>
      <w:numFmt w:val="decimal"/>
      <w:lvlText w:val="25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070E50"/>
    <w:multiLevelType w:val="hybridMultilevel"/>
    <w:tmpl w:val="FCB8D0AA"/>
    <w:lvl w:ilvl="0" w:tplc="8C3A05BA">
      <w:start w:val="1"/>
      <w:numFmt w:val="decimal"/>
      <w:lvlText w:val="1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1" w15:restartNumberingAfterBreak="0">
    <w:nsid w:val="69105183"/>
    <w:multiLevelType w:val="hybridMultilevel"/>
    <w:tmpl w:val="0D6C30DA"/>
    <w:lvl w:ilvl="0" w:tplc="189685C2">
      <w:start w:val="1"/>
      <w:numFmt w:val="decimal"/>
      <w:lvlText w:val="1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6ABF683D"/>
    <w:multiLevelType w:val="hybridMultilevel"/>
    <w:tmpl w:val="0D4C9300"/>
    <w:lvl w:ilvl="0" w:tplc="AC583072">
      <w:start w:val="1"/>
      <w:numFmt w:val="decimal"/>
      <w:lvlText w:val="9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6AF926BE"/>
    <w:multiLevelType w:val="hybridMultilevel"/>
    <w:tmpl w:val="B2641DE2"/>
    <w:lvl w:ilvl="0" w:tplc="F130476E">
      <w:start w:val="1"/>
      <w:numFmt w:val="decimal"/>
      <w:lvlText w:val="15.3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4" w15:restartNumberingAfterBreak="0">
    <w:nsid w:val="6E30705D"/>
    <w:multiLevelType w:val="hybridMultilevel"/>
    <w:tmpl w:val="94006DE4"/>
    <w:lvl w:ilvl="0" w:tplc="05CA6CB4">
      <w:start w:val="1"/>
      <w:numFmt w:val="decimal"/>
      <w:lvlText w:val="23.2.%1"/>
      <w:lvlJc w:val="left"/>
      <w:pPr>
        <w:ind w:left="2136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5" w15:restartNumberingAfterBreak="0">
    <w:nsid w:val="70415030"/>
    <w:multiLevelType w:val="hybridMultilevel"/>
    <w:tmpl w:val="144CEC4C"/>
    <w:lvl w:ilvl="0" w:tplc="FE5E21AC">
      <w:start w:val="1"/>
      <w:numFmt w:val="decimal"/>
      <w:lvlText w:val="22.3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6" w15:restartNumberingAfterBreak="0">
    <w:nsid w:val="737B020F"/>
    <w:multiLevelType w:val="hybridMultilevel"/>
    <w:tmpl w:val="CC8A4CE2"/>
    <w:lvl w:ilvl="0" w:tplc="717C1B1E">
      <w:start w:val="1"/>
      <w:numFmt w:val="decimal"/>
      <w:lvlText w:val="b.%1 "/>
      <w:lvlJc w:val="left"/>
      <w:pPr>
        <w:ind w:left="1569" w:hanging="360"/>
      </w:pPr>
      <w:rPr>
        <w:rFonts w:hint="default"/>
        <w:b/>
        <w:color w:val="A6A6A6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7" w15:restartNumberingAfterBreak="0">
    <w:nsid w:val="77FF5630"/>
    <w:multiLevelType w:val="hybridMultilevel"/>
    <w:tmpl w:val="DCB25262"/>
    <w:lvl w:ilvl="0" w:tplc="7722E64E">
      <w:start w:val="1"/>
      <w:numFmt w:val="decimal"/>
      <w:lvlText w:val="13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ED8810B2">
      <w:start w:val="1"/>
      <w:numFmt w:val="decimal"/>
      <w:lvlText w:val="13.2.%4"/>
      <w:lvlJc w:val="left"/>
      <w:pPr>
        <w:ind w:left="3960" w:hanging="360"/>
      </w:pPr>
      <w:rPr>
        <w:rFonts w:hint="default"/>
        <w:b/>
        <w:color w:val="A6A6A6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799F1112"/>
    <w:multiLevelType w:val="hybridMultilevel"/>
    <w:tmpl w:val="BB683974"/>
    <w:lvl w:ilvl="0" w:tplc="12EAE410">
      <w:start w:val="1"/>
      <w:numFmt w:val="decimal"/>
      <w:lvlText w:val="5.2.8.2.%1"/>
      <w:lvlJc w:val="left"/>
      <w:pPr>
        <w:ind w:left="3839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559" w:hanging="360"/>
      </w:pPr>
    </w:lvl>
    <w:lvl w:ilvl="2" w:tplc="0410001B" w:tentative="1">
      <w:start w:val="1"/>
      <w:numFmt w:val="lowerRoman"/>
      <w:lvlText w:val="%3."/>
      <w:lvlJc w:val="right"/>
      <w:pPr>
        <w:ind w:left="5279" w:hanging="180"/>
      </w:pPr>
    </w:lvl>
    <w:lvl w:ilvl="3" w:tplc="0410000F" w:tentative="1">
      <w:start w:val="1"/>
      <w:numFmt w:val="decimal"/>
      <w:lvlText w:val="%4."/>
      <w:lvlJc w:val="left"/>
      <w:pPr>
        <w:ind w:left="5999" w:hanging="360"/>
      </w:pPr>
    </w:lvl>
    <w:lvl w:ilvl="4" w:tplc="04100019" w:tentative="1">
      <w:start w:val="1"/>
      <w:numFmt w:val="lowerLetter"/>
      <w:lvlText w:val="%5."/>
      <w:lvlJc w:val="left"/>
      <w:pPr>
        <w:ind w:left="6719" w:hanging="360"/>
      </w:pPr>
    </w:lvl>
    <w:lvl w:ilvl="5" w:tplc="0410001B" w:tentative="1">
      <w:start w:val="1"/>
      <w:numFmt w:val="lowerRoman"/>
      <w:lvlText w:val="%6."/>
      <w:lvlJc w:val="right"/>
      <w:pPr>
        <w:ind w:left="7439" w:hanging="180"/>
      </w:pPr>
    </w:lvl>
    <w:lvl w:ilvl="6" w:tplc="0410000F" w:tentative="1">
      <w:start w:val="1"/>
      <w:numFmt w:val="decimal"/>
      <w:lvlText w:val="%7."/>
      <w:lvlJc w:val="left"/>
      <w:pPr>
        <w:ind w:left="8159" w:hanging="360"/>
      </w:pPr>
    </w:lvl>
    <w:lvl w:ilvl="7" w:tplc="04100019" w:tentative="1">
      <w:start w:val="1"/>
      <w:numFmt w:val="lowerLetter"/>
      <w:lvlText w:val="%8."/>
      <w:lvlJc w:val="left"/>
      <w:pPr>
        <w:ind w:left="8879" w:hanging="360"/>
      </w:pPr>
    </w:lvl>
    <w:lvl w:ilvl="8" w:tplc="0410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79" w15:restartNumberingAfterBreak="0">
    <w:nsid w:val="7BAB347D"/>
    <w:multiLevelType w:val="hybridMultilevel"/>
    <w:tmpl w:val="9B74215E"/>
    <w:lvl w:ilvl="0" w:tplc="1DA82BEE">
      <w:start w:val="1"/>
      <w:numFmt w:val="decimal"/>
      <w:lvlText w:val="12.6.%1"/>
      <w:lvlJc w:val="left"/>
      <w:pPr>
        <w:ind w:left="213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0" w15:restartNumberingAfterBreak="0">
    <w:nsid w:val="7C7601BF"/>
    <w:multiLevelType w:val="hybridMultilevel"/>
    <w:tmpl w:val="4D008946"/>
    <w:lvl w:ilvl="0" w:tplc="8D5A2664">
      <w:start w:val="1"/>
      <w:numFmt w:val="decimal"/>
      <w:lvlText w:val="9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1" w15:restartNumberingAfterBreak="0">
    <w:nsid w:val="7D544C34"/>
    <w:multiLevelType w:val="hybridMultilevel"/>
    <w:tmpl w:val="7DC68FF8"/>
    <w:lvl w:ilvl="0" w:tplc="73E6E2F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F57099"/>
    <w:multiLevelType w:val="hybridMultilevel"/>
    <w:tmpl w:val="4B8CA924"/>
    <w:lvl w:ilvl="0" w:tplc="3772778A">
      <w:start w:val="1"/>
      <w:numFmt w:val="decimal"/>
      <w:lvlText w:val="23.2.2.%1"/>
      <w:lvlJc w:val="left"/>
      <w:pPr>
        <w:ind w:left="355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3" w15:restartNumberingAfterBreak="0">
    <w:nsid w:val="7FCA381F"/>
    <w:multiLevelType w:val="hybridMultilevel"/>
    <w:tmpl w:val="8976EDB0"/>
    <w:lvl w:ilvl="0" w:tplc="5014A25E">
      <w:start w:val="1"/>
      <w:numFmt w:val="decimal"/>
      <w:lvlText w:val="15.3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7"/>
  </w:num>
  <w:num w:numId="2">
    <w:abstractNumId w:val="76"/>
  </w:num>
  <w:num w:numId="3">
    <w:abstractNumId w:val="61"/>
  </w:num>
  <w:num w:numId="4">
    <w:abstractNumId w:val="42"/>
  </w:num>
  <w:num w:numId="5">
    <w:abstractNumId w:val="19"/>
  </w:num>
  <w:num w:numId="6">
    <w:abstractNumId w:val="40"/>
  </w:num>
  <w:num w:numId="7">
    <w:abstractNumId w:val="55"/>
  </w:num>
  <w:num w:numId="8">
    <w:abstractNumId w:val="34"/>
  </w:num>
  <w:num w:numId="9">
    <w:abstractNumId w:val="43"/>
  </w:num>
  <w:num w:numId="10">
    <w:abstractNumId w:val="17"/>
  </w:num>
  <w:num w:numId="11">
    <w:abstractNumId w:val="13"/>
  </w:num>
  <w:num w:numId="12">
    <w:abstractNumId w:val="62"/>
  </w:num>
  <w:num w:numId="13">
    <w:abstractNumId w:val="10"/>
  </w:num>
  <w:num w:numId="14">
    <w:abstractNumId w:val="54"/>
  </w:num>
  <w:num w:numId="15">
    <w:abstractNumId w:val="18"/>
  </w:num>
  <w:num w:numId="16">
    <w:abstractNumId w:val="78"/>
  </w:num>
  <w:num w:numId="17">
    <w:abstractNumId w:val="9"/>
  </w:num>
  <w:num w:numId="18">
    <w:abstractNumId w:val="23"/>
  </w:num>
  <w:num w:numId="19">
    <w:abstractNumId w:val="1"/>
  </w:num>
  <w:num w:numId="20">
    <w:abstractNumId w:val="2"/>
  </w:num>
  <w:num w:numId="21">
    <w:abstractNumId w:val="60"/>
  </w:num>
  <w:num w:numId="22">
    <w:abstractNumId w:val="51"/>
  </w:num>
  <w:num w:numId="23">
    <w:abstractNumId w:val="12"/>
  </w:num>
  <w:num w:numId="24">
    <w:abstractNumId w:val="6"/>
  </w:num>
  <w:num w:numId="25">
    <w:abstractNumId w:val="44"/>
  </w:num>
  <w:num w:numId="26">
    <w:abstractNumId w:val="66"/>
  </w:num>
  <w:num w:numId="27">
    <w:abstractNumId w:val="4"/>
  </w:num>
  <w:num w:numId="28">
    <w:abstractNumId w:val="58"/>
  </w:num>
  <w:num w:numId="29">
    <w:abstractNumId w:val="53"/>
  </w:num>
  <w:num w:numId="30">
    <w:abstractNumId w:val="33"/>
  </w:num>
  <w:num w:numId="31">
    <w:abstractNumId w:val="31"/>
  </w:num>
  <w:num w:numId="32">
    <w:abstractNumId w:val="79"/>
  </w:num>
  <w:num w:numId="33">
    <w:abstractNumId w:val="77"/>
  </w:num>
  <w:num w:numId="34">
    <w:abstractNumId w:val="14"/>
  </w:num>
  <w:num w:numId="35">
    <w:abstractNumId w:val="30"/>
  </w:num>
  <w:num w:numId="36">
    <w:abstractNumId w:val="50"/>
  </w:num>
  <w:num w:numId="37">
    <w:abstractNumId w:val="22"/>
  </w:num>
  <w:num w:numId="38">
    <w:abstractNumId w:val="25"/>
  </w:num>
  <w:num w:numId="39">
    <w:abstractNumId w:val="70"/>
  </w:num>
  <w:num w:numId="40">
    <w:abstractNumId w:val="48"/>
  </w:num>
  <w:num w:numId="41">
    <w:abstractNumId w:val="37"/>
  </w:num>
  <w:num w:numId="42">
    <w:abstractNumId w:val="52"/>
  </w:num>
  <w:num w:numId="43">
    <w:abstractNumId w:val="24"/>
  </w:num>
  <w:num w:numId="44">
    <w:abstractNumId w:val="41"/>
  </w:num>
  <w:num w:numId="45">
    <w:abstractNumId w:val="38"/>
  </w:num>
  <w:num w:numId="46">
    <w:abstractNumId w:val="32"/>
  </w:num>
  <w:num w:numId="47">
    <w:abstractNumId w:val="46"/>
  </w:num>
  <w:num w:numId="48">
    <w:abstractNumId w:val="47"/>
  </w:num>
  <w:num w:numId="49">
    <w:abstractNumId w:val="75"/>
  </w:num>
  <w:num w:numId="50">
    <w:abstractNumId w:val="15"/>
  </w:num>
  <w:num w:numId="51">
    <w:abstractNumId w:val="74"/>
  </w:num>
  <w:num w:numId="52">
    <w:abstractNumId w:val="82"/>
  </w:num>
  <w:num w:numId="53">
    <w:abstractNumId w:val="36"/>
  </w:num>
  <w:num w:numId="54">
    <w:abstractNumId w:val="3"/>
  </w:num>
  <w:num w:numId="55">
    <w:abstractNumId w:val="69"/>
  </w:num>
  <w:num w:numId="56">
    <w:abstractNumId w:val="45"/>
  </w:num>
  <w:num w:numId="57">
    <w:abstractNumId w:val="7"/>
  </w:num>
  <w:num w:numId="58">
    <w:abstractNumId w:val="39"/>
  </w:num>
  <w:num w:numId="59">
    <w:abstractNumId w:val="20"/>
  </w:num>
  <w:num w:numId="60">
    <w:abstractNumId w:val="27"/>
  </w:num>
  <w:num w:numId="61">
    <w:abstractNumId w:val="49"/>
  </w:num>
  <w:num w:numId="62">
    <w:abstractNumId w:val="57"/>
  </w:num>
  <w:num w:numId="63">
    <w:abstractNumId w:val="56"/>
  </w:num>
  <w:num w:numId="64">
    <w:abstractNumId w:val="64"/>
  </w:num>
  <w:num w:numId="65">
    <w:abstractNumId w:val="73"/>
  </w:num>
  <w:num w:numId="66">
    <w:abstractNumId w:val="80"/>
  </w:num>
  <w:num w:numId="67">
    <w:abstractNumId w:val="72"/>
  </w:num>
  <w:num w:numId="68">
    <w:abstractNumId w:val="71"/>
  </w:num>
  <w:num w:numId="69">
    <w:abstractNumId w:val="83"/>
  </w:num>
  <w:num w:numId="70">
    <w:abstractNumId w:val="63"/>
  </w:num>
  <w:num w:numId="71">
    <w:abstractNumId w:val="0"/>
  </w:num>
  <w:num w:numId="72">
    <w:abstractNumId w:val="65"/>
  </w:num>
  <w:num w:numId="73">
    <w:abstractNumId w:val="21"/>
  </w:num>
  <w:num w:numId="74">
    <w:abstractNumId w:val="81"/>
  </w:num>
  <w:num w:numId="75">
    <w:abstractNumId w:val="16"/>
  </w:num>
  <w:num w:numId="76">
    <w:abstractNumId w:val="59"/>
  </w:num>
  <w:num w:numId="77">
    <w:abstractNumId w:val="29"/>
  </w:num>
  <w:num w:numId="78">
    <w:abstractNumId w:val="8"/>
  </w:num>
  <w:num w:numId="79">
    <w:abstractNumId w:val="5"/>
  </w:num>
  <w:num w:numId="80">
    <w:abstractNumId w:val="28"/>
  </w:num>
  <w:num w:numId="81">
    <w:abstractNumId w:val="35"/>
  </w:num>
  <w:num w:numId="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8"/>
  </w:num>
  <w:num w:numId="94">
    <w:abstractNumId w:val="26"/>
  </w:num>
  <w:num w:numId="95">
    <w:abstractNumId w:val="11"/>
  </w:num>
  <w:numIdMacAtCleanup w:val="9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tangelo Giovanni Pietro">
    <w15:presenceInfo w15:providerId="AD" w15:userId="S::Giovanni.Santangelo@regione.emilia-romagna.it::46250c76-462a-4816-9feb-73fe055ce58e"/>
  </w15:person>
  <w15:person w15:author="Paparo Silvia">
    <w15:presenceInfo w15:providerId="AD" w15:userId="S-1-5-21-719280492-1256093929-911163043-1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7ED799-E24A-4B2E-8625-A0D20A92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character" w:customStyle="1" w:styleId="PidipaginaCarattere">
    <w:name w:val="Piè di pagina Carattere"/>
    <w:link w:val="Pidipagina"/>
    <w:uiPriority w:val="99"/>
    <w:rPr>
      <w:rFonts w:ascii="Tahoma" w:hAnsi="Tahoma"/>
      <w:sz w:val="18"/>
      <w:szCs w:val="24"/>
    </w:rPr>
  </w:style>
  <w:style w:type="character" w:styleId="Rimandocommento">
    <w:name w:val="annotation reference"/>
    <w:uiPriority w:val="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Pr>
      <w:rFonts w:ascii="Tahoma" w:hAnsi="Tahoma"/>
    </w:rPr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</w:rPr>
  </w:style>
  <w:style w:type="character" w:customStyle="1" w:styleId="SoggettocommentoCarattere">
    <w:name w:val="Soggetto commento Carattere"/>
    <w:link w:val="Soggettocommento"/>
    <w:rPr>
      <w:rFonts w:ascii="Tahoma" w:hAnsi="Tahom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Corpodeltesto2">
    <w:name w:val="Body Text 2"/>
    <w:basedOn w:val="Normale"/>
    <w:link w:val="Corpodeltesto2Carattere"/>
    <w:rPr>
      <w:rFonts w:ascii="Arial" w:hAnsi="Arial"/>
      <w:color w:val="0000FF"/>
      <w:szCs w:val="18"/>
    </w:rPr>
  </w:style>
  <w:style w:type="character" w:customStyle="1" w:styleId="Corpodeltesto2Carattere">
    <w:name w:val="Corpo del testo 2 Carattere"/>
    <w:link w:val="Corpodeltesto2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Pr>
      <w:rFonts w:ascii="Tahoma" w:hAnsi="Tahoma"/>
    </w:rPr>
  </w:style>
  <w:style w:type="character" w:styleId="Rimandonotaapidipagina">
    <w:name w:val="footnote reference"/>
    <w:uiPriority w:val="99"/>
    <w:rPr>
      <w:vertAlign w:val="superscript"/>
    </w:rPr>
  </w:style>
  <w:style w:type="paragraph" w:styleId="Testonotadichiusura">
    <w:name w:val="endnote text"/>
    <w:basedOn w:val="Normale"/>
    <w:link w:val="TestonotadichiusuraCarattere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</w:style>
  <w:style w:type="paragraph" w:customStyle="1" w:styleId="Paragrafoelenco2">
    <w:name w:val="Paragrafo elenco2"/>
    <w:basedOn w:val="Normale"/>
    <w:pPr>
      <w:ind w:left="708"/>
    </w:pPr>
    <w:rPr>
      <w:rFonts w:cs="Tahoma"/>
      <w:szCs w:val="18"/>
    </w:rPr>
  </w:style>
  <w:style w:type="paragraph" w:customStyle="1" w:styleId="Quadretto2">
    <w:name w:val="Quadretto 2°"/>
    <w:basedOn w:val="Normale"/>
    <w:link w:val="Quadretto2Carattere"/>
    <w:qFormat/>
    <w:pPr>
      <w:widowControl w:val="0"/>
      <w:tabs>
        <w:tab w:val="left" w:pos="960"/>
        <w:tab w:val="left" w:pos="1418"/>
      </w:tabs>
      <w:ind w:left="1843" w:right="85" w:hanging="1134"/>
    </w:pPr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Quadretto2Carattere">
    <w:name w:val="Quadretto 2° Carattere"/>
    <w:link w:val="Quadretto2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paragraph" w:customStyle="1" w:styleId="Quadretto3">
    <w:name w:val="Quadretto 3°"/>
    <w:basedOn w:val="Normale"/>
    <w:link w:val="Quadretto3Carattere"/>
    <w:qFormat/>
    <w:pPr>
      <w:widowControl w:val="0"/>
      <w:tabs>
        <w:tab w:val="left" w:pos="851"/>
        <w:tab w:val="left" w:pos="2127"/>
        <w:tab w:val="left" w:pos="2552"/>
      </w:tabs>
      <w:ind w:left="2552" w:right="85" w:hanging="1134"/>
    </w:pPr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Quadretto3Carattere">
    <w:name w:val="Quadretto 3° Carattere"/>
    <w:link w:val="Quadretto3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paragraph" w:styleId="Nessunaspaziatura">
    <w:name w:val="No Spacing"/>
    <w:aliases w:val="Testo inizio"/>
    <w:uiPriority w:val="1"/>
    <w:qFormat/>
    <w:pPr>
      <w:widowControl w:val="0"/>
      <w:spacing w:before="120" w:after="80"/>
      <w:ind w:left="709"/>
    </w:pPr>
    <w:rPr>
      <w:rFonts w:ascii="Calibri" w:eastAsia="Calibri" w:hAnsi="Calibri"/>
      <w:bCs/>
      <w:spacing w:val="1"/>
      <w:sz w:val="22"/>
      <w:szCs w:val="22"/>
      <w:lang w:eastAsia="en-US"/>
    </w:rPr>
  </w:style>
  <w:style w:type="paragraph" w:styleId="Revisione">
    <w:name w:val="Revision"/>
    <w:hidden/>
    <w:uiPriority w:val="99"/>
    <w:semiHidden/>
    <w:rPr>
      <w:rFonts w:ascii="Tahoma" w:hAnsi="Tahoma"/>
      <w:sz w:val="18"/>
      <w:szCs w:val="24"/>
    </w:rPr>
  </w:style>
  <w:style w:type="character" w:customStyle="1" w:styleId="Titolo1Carattere">
    <w:name w:val="Titolo 1 Carattere"/>
    <w:basedOn w:val="Carpredefinitoparagrafo"/>
    <w:link w:val="Titolo1"/>
    <w:rPr>
      <w:rFonts w:ascii="Tahoma" w:hAnsi="Tahoma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7B79-4F6C-4E86-AB3A-19F18AF3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Federica Cacciatore</dc:creator>
  <cp:keywords/>
  <cp:lastModifiedBy>Marco Mogetta</cp:lastModifiedBy>
  <cp:revision>3</cp:revision>
  <cp:lastPrinted>2017-03-17T15:46:00Z</cp:lastPrinted>
  <dcterms:created xsi:type="dcterms:W3CDTF">2021-09-29T12:22:00Z</dcterms:created>
  <dcterms:modified xsi:type="dcterms:W3CDTF">2021-09-29T12:22:00Z</dcterms:modified>
</cp:coreProperties>
</file>